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76F36" w14:textId="0D70B0E9" w:rsidR="008C0DD4" w:rsidRPr="00CE7D9D" w:rsidRDefault="00920F13" w:rsidP="00ED1632">
      <w:pPr>
        <w:autoSpaceDE w:val="0"/>
        <w:autoSpaceDN w:val="0"/>
        <w:adjustRightInd w:val="0"/>
        <w:spacing w:beforeLines="30" w:before="72" w:afterLines="30" w:after="72" w:line="240" w:lineRule="auto"/>
        <w:jc w:val="center"/>
        <w:rPr>
          <w:rFonts w:cs="Calibri"/>
          <w:b/>
          <w:bCs/>
          <w:i/>
          <w:color w:val="000000"/>
          <w:sz w:val="80"/>
          <w:szCs w:val="80"/>
          <w:lang w:val="en-GB"/>
        </w:rPr>
      </w:pPr>
      <w:r w:rsidRPr="00906022">
        <w:rPr>
          <w:noProof/>
          <w:sz w:val="40"/>
        </w:rPr>
        <w:drawing>
          <wp:anchor distT="0" distB="0" distL="114300" distR="114300" simplePos="0" relativeHeight="251664896" behindDoc="0" locked="0" layoutInCell="1" allowOverlap="1" wp14:anchorId="070C48E8" wp14:editId="5270A5CA">
            <wp:simplePos x="0" y="0"/>
            <wp:positionH relativeFrom="margin">
              <wp:posOffset>5397683</wp:posOffset>
            </wp:positionH>
            <wp:positionV relativeFrom="paragraph">
              <wp:posOffset>443230</wp:posOffset>
            </wp:positionV>
            <wp:extent cx="805754" cy="760095"/>
            <wp:effectExtent l="0" t="0" r="0" b="190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tty_logo.png"/>
                    <pic:cNvPicPr/>
                  </pic:nvPicPr>
                  <pic:blipFill>
                    <a:blip r:embed="rId9">
                      <a:extLst>
                        <a:ext uri="{28A0092B-C50C-407E-A947-70E740481C1C}">
                          <a14:useLocalDpi xmlns:a14="http://schemas.microsoft.com/office/drawing/2010/main" val="0"/>
                        </a:ext>
                      </a:extLst>
                    </a:blip>
                    <a:stretch>
                      <a:fillRect/>
                    </a:stretch>
                  </pic:blipFill>
                  <pic:spPr>
                    <a:xfrm>
                      <a:off x="0" y="0"/>
                      <a:ext cx="805754" cy="760095"/>
                    </a:xfrm>
                    <a:prstGeom prst="rect">
                      <a:avLst/>
                    </a:prstGeom>
                  </pic:spPr>
                </pic:pic>
              </a:graphicData>
            </a:graphic>
            <wp14:sizeRelH relativeFrom="page">
              <wp14:pctWidth>0</wp14:pctWidth>
            </wp14:sizeRelH>
            <wp14:sizeRelV relativeFrom="page">
              <wp14:pctHeight>0</wp14:pctHeight>
            </wp14:sizeRelV>
          </wp:anchor>
        </w:drawing>
      </w:r>
      <w:r w:rsidRPr="00CE7D9D">
        <w:rPr>
          <w:noProof/>
        </w:rPr>
        <w:drawing>
          <wp:anchor distT="0" distB="0" distL="114300" distR="114300" simplePos="0" relativeHeight="251661824" behindDoc="0" locked="0" layoutInCell="1" allowOverlap="1" wp14:anchorId="1B9D7BB9" wp14:editId="373F8342">
            <wp:simplePos x="0" y="0"/>
            <wp:positionH relativeFrom="column">
              <wp:posOffset>387057</wp:posOffset>
            </wp:positionH>
            <wp:positionV relativeFrom="paragraph">
              <wp:posOffset>360680</wp:posOffset>
            </wp:positionV>
            <wp:extent cx="853301" cy="834390"/>
            <wp:effectExtent l="0" t="0" r="4445" b="381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301"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23EFC" w14:textId="2CFB23DA" w:rsidR="008C0DD4" w:rsidRPr="00920F13" w:rsidRDefault="008C0DD4" w:rsidP="00ED1632">
      <w:pPr>
        <w:tabs>
          <w:tab w:val="left" w:pos="3285"/>
          <w:tab w:val="center" w:pos="5245"/>
        </w:tabs>
        <w:autoSpaceDE w:val="0"/>
        <w:autoSpaceDN w:val="0"/>
        <w:adjustRightInd w:val="0"/>
        <w:spacing w:beforeLines="30" w:before="72" w:afterLines="30" w:after="72" w:line="240" w:lineRule="auto"/>
        <w:rPr>
          <w:rFonts w:cs="Calibri"/>
          <w:b/>
          <w:bCs/>
          <w:i/>
          <w:color w:val="000000"/>
          <w:sz w:val="48"/>
          <w:szCs w:val="48"/>
          <w:u w:val="double"/>
          <w:lang w:val="en-GB"/>
        </w:rPr>
      </w:pPr>
      <w:r w:rsidRPr="00CE7D9D">
        <w:rPr>
          <w:rFonts w:cs="Calibri"/>
          <w:b/>
          <w:bCs/>
          <w:i/>
          <w:color w:val="000000"/>
          <w:sz w:val="80"/>
          <w:szCs w:val="80"/>
          <w:lang w:val="en-GB"/>
        </w:rPr>
        <w:tab/>
      </w:r>
      <w:r w:rsidRPr="00920F13">
        <w:rPr>
          <w:rFonts w:cs="Calibri"/>
          <w:b/>
          <w:bCs/>
          <w:i/>
          <w:color w:val="000000"/>
          <w:sz w:val="48"/>
          <w:szCs w:val="48"/>
          <w:u w:val="double"/>
          <w:lang w:val="en-GB"/>
        </w:rPr>
        <w:t>ALWAYS OUR BEST</w:t>
      </w:r>
      <w:r w:rsidRPr="00920F13">
        <w:rPr>
          <w:rFonts w:cs="Calibri"/>
          <w:b/>
          <w:bCs/>
          <w:i/>
          <w:color w:val="000000"/>
          <w:sz w:val="48"/>
          <w:szCs w:val="48"/>
          <w:lang w:val="en-GB"/>
        </w:rPr>
        <w:tab/>
      </w:r>
    </w:p>
    <w:p w14:paraId="10F26FE9" w14:textId="03946846" w:rsidR="006A094A" w:rsidRPr="00CE7D9D" w:rsidRDefault="006A094A" w:rsidP="00ED1632">
      <w:pPr>
        <w:autoSpaceDE w:val="0"/>
        <w:autoSpaceDN w:val="0"/>
        <w:adjustRightInd w:val="0"/>
        <w:spacing w:beforeLines="30" w:before="72" w:afterLines="30" w:after="72" w:line="240" w:lineRule="auto"/>
        <w:jc w:val="center"/>
        <w:rPr>
          <w:rFonts w:cs="Calibri"/>
          <w:b/>
          <w:bCs/>
          <w:i/>
          <w:color w:val="000000"/>
          <w:sz w:val="80"/>
          <w:szCs w:val="80"/>
          <w:lang w:val="en-GB"/>
        </w:rPr>
      </w:pPr>
    </w:p>
    <w:p w14:paraId="2235FE93" w14:textId="10E51ABC" w:rsidR="006A094A" w:rsidRPr="00CE7D9D" w:rsidRDefault="008C0DD4" w:rsidP="00ED1632">
      <w:pPr>
        <w:autoSpaceDE w:val="0"/>
        <w:autoSpaceDN w:val="0"/>
        <w:adjustRightInd w:val="0"/>
        <w:spacing w:beforeLines="30" w:before="72" w:afterLines="30" w:after="72" w:line="240" w:lineRule="auto"/>
        <w:jc w:val="center"/>
        <w:rPr>
          <w:rFonts w:cs="Calibri"/>
          <w:b/>
          <w:bCs/>
          <w:i/>
          <w:color w:val="000000"/>
          <w:sz w:val="80"/>
          <w:szCs w:val="80"/>
          <w:lang w:val="en-GB"/>
        </w:rPr>
      </w:pPr>
      <w:proofErr w:type="spellStart"/>
      <w:r w:rsidRPr="00CE7D9D">
        <w:rPr>
          <w:rFonts w:cs="Calibri"/>
          <w:b/>
          <w:bCs/>
          <w:i/>
          <w:color w:val="000000"/>
          <w:sz w:val="80"/>
          <w:szCs w:val="80"/>
          <w:lang w:val="en-GB"/>
        </w:rPr>
        <w:t>Chatswood</w:t>
      </w:r>
      <w:proofErr w:type="spellEnd"/>
      <w:r w:rsidRPr="00CE7D9D">
        <w:rPr>
          <w:rFonts w:cs="Calibri"/>
          <w:b/>
          <w:bCs/>
          <w:i/>
          <w:color w:val="000000"/>
          <w:sz w:val="80"/>
          <w:szCs w:val="80"/>
          <w:lang w:val="en-GB"/>
        </w:rPr>
        <w:t xml:space="preserve"> Hills State School</w:t>
      </w:r>
    </w:p>
    <w:p w14:paraId="74451D6D" w14:textId="77777777" w:rsidR="00E14EA6" w:rsidRPr="00CE7D9D" w:rsidRDefault="00E14EA6" w:rsidP="00ED1632">
      <w:pPr>
        <w:autoSpaceDE w:val="0"/>
        <w:autoSpaceDN w:val="0"/>
        <w:adjustRightInd w:val="0"/>
        <w:spacing w:beforeLines="30" w:before="72" w:afterLines="30" w:after="72" w:line="240" w:lineRule="auto"/>
        <w:jc w:val="center"/>
        <w:rPr>
          <w:rFonts w:cs="Calibri"/>
          <w:b/>
          <w:bCs/>
          <w:i/>
          <w:color w:val="000000"/>
          <w:sz w:val="40"/>
          <w:szCs w:val="40"/>
          <w:lang w:val="en-GB"/>
        </w:rPr>
      </w:pPr>
    </w:p>
    <w:p w14:paraId="54C0CD64" w14:textId="07DB29E6" w:rsidR="008C0DD4" w:rsidRPr="00CE7D9D" w:rsidRDefault="008C0DD4" w:rsidP="00ED1632">
      <w:pPr>
        <w:spacing w:beforeLines="30" w:before="72" w:afterLines="30" w:after="72"/>
        <w:jc w:val="center"/>
        <w:rPr>
          <w:sz w:val="88"/>
          <w:szCs w:val="88"/>
          <w:lang w:val="en-GB"/>
        </w:rPr>
      </w:pPr>
      <w:r w:rsidRPr="00CE7D9D">
        <w:rPr>
          <w:sz w:val="88"/>
          <w:szCs w:val="88"/>
          <w:lang w:val="en-GB"/>
        </w:rPr>
        <w:t xml:space="preserve">Student BYO iPad </w:t>
      </w:r>
      <w:r w:rsidR="00920F13">
        <w:rPr>
          <w:sz w:val="88"/>
          <w:szCs w:val="88"/>
          <w:lang w:val="en-GB"/>
        </w:rPr>
        <w:t xml:space="preserve">and </w:t>
      </w:r>
      <w:proofErr w:type="spellStart"/>
      <w:r w:rsidR="00920F13">
        <w:rPr>
          <w:sz w:val="88"/>
          <w:szCs w:val="88"/>
          <w:lang w:val="en-GB"/>
        </w:rPr>
        <w:t>Digitech</w:t>
      </w:r>
      <w:proofErr w:type="spellEnd"/>
      <w:r w:rsidR="00920F13">
        <w:rPr>
          <w:sz w:val="88"/>
          <w:szCs w:val="88"/>
          <w:lang w:val="en-GB"/>
        </w:rPr>
        <w:t xml:space="preserve"> </w:t>
      </w:r>
      <w:r w:rsidRPr="00CE7D9D">
        <w:rPr>
          <w:sz w:val="88"/>
          <w:szCs w:val="88"/>
          <w:lang w:val="en-GB"/>
        </w:rPr>
        <w:t>Charter</w:t>
      </w:r>
    </w:p>
    <w:p w14:paraId="622C34A9" w14:textId="4E3B43FB" w:rsidR="00E14EA6" w:rsidRPr="00CE7D9D" w:rsidRDefault="00E14EA6" w:rsidP="00ED1632">
      <w:pPr>
        <w:spacing w:beforeLines="30" w:before="72" w:afterLines="30" w:after="72"/>
        <w:jc w:val="center"/>
        <w:rPr>
          <w:sz w:val="88"/>
          <w:szCs w:val="88"/>
          <w:lang w:val="en-GB"/>
        </w:rPr>
      </w:pPr>
    </w:p>
    <w:p w14:paraId="7DEF01C4" w14:textId="43B35287" w:rsidR="008C0DD4" w:rsidRPr="00CE7D9D" w:rsidRDefault="00920F13" w:rsidP="00ED1632">
      <w:pPr>
        <w:autoSpaceDE w:val="0"/>
        <w:autoSpaceDN w:val="0"/>
        <w:adjustRightInd w:val="0"/>
        <w:spacing w:beforeLines="30" w:before="72" w:afterLines="30" w:after="72" w:line="240" w:lineRule="auto"/>
        <w:jc w:val="center"/>
        <w:rPr>
          <w:rFonts w:cs="Calibri"/>
          <w:b/>
          <w:bCs/>
          <w:i/>
          <w:color w:val="000000"/>
          <w:sz w:val="80"/>
          <w:szCs w:val="80"/>
          <w:lang w:val="en-GB"/>
        </w:rPr>
      </w:pPr>
      <w:r w:rsidRPr="00CE7D9D">
        <w:rPr>
          <w:noProof/>
          <w:color w:val="0000FF"/>
        </w:rPr>
        <w:drawing>
          <wp:anchor distT="0" distB="0" distL="114300" distR="114300" simplePos="0" relativeHeight="251662848" behindDoc="0" locked="0" layoutInCell="1" allowOverlap="1" wp14:anchorId="2741A84C" wp14:editId="1C440CF4">
            <wp:simplePos x="0" y="0"/>
            <wp:positionH relativeFrom="margin">
              <wp:align>center</wp:align>
            </wp:positionH>
            <wp:positionV relativeFrom="paragraph">
              <wp:posOffset>11137</wp:posOffset>
            </wp:positionV>
            <wp:extent cx="2937703" cy="1955409"/>
            <wp:effectExtent l="0" t="0" r="0" b="6985"/>
            <wp:wrapNone/>
            <wp:docPr id="5" name="Picture 5" descr="https://pixabay.com/static/uploads/photo/2015/01/15/18/17/ipad-600640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ixabay.com/static/uploads/photo/2015/01/15/18/17/ipad-600640_64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7703" cy="1955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4000F" w14:textId="228AD8FE" w:rsidR="006A094A" w:rsidRPr="00CE7D9D" w:rsidRDefault="006A094A" w:rsidP="00ED1632">
      <w:pPr>
        <w:autoSpaceDE w:val="0"/>
        <w:autoSpaceDN w:val="0"/>
        <w:adjustRightInd w:val="0"/>
        <w:spacing w:beforeLines="30" w:before="72" w:afterLines="30" w:after="72" w:line="240" w:lineRule="auto"/>
        <w:jc w:val="center"/>
        <w:rPr>
          <w:rFonts w:cs="Calibri"/>
          <w:b/>
          <w:bCs/>
          <w:i/>
          <w:color w:val="000000"/>
          <w:sz w:val="80"/>
          <w:szCs w:val="80"/>
          <w:lang w:val="en-GB"/>
        </w:rPr>
      </w:pPr>
    </w:p>
    <w:p w14:paraId="366281A3" w14:textId="4ED4D840" w:rsidR="009863D1" w:rsidRPr="00CE7D9D" w:rsidRDefault="009863D1" w:rsidP="00ED1632">
      <w:pPr>
        <w:autoSpaceDE w:val="0"/>
        <w:autoSpaceDN w:val="0"/>
        <w:adjustRightInd w:val="0"/>
        <w:spacing w:beforeLines="30" w:before="72" w:afterLines="30" w:after="72" w:line="240" w:lineRule="auto"/>
        <w:rPr>
          <w:rFonts w:cs="Calibri"/>
          <w:b/>
          <w:bCs/>
          <w:color w:val="000000"/>
          <w:sz w:val="28"/>
          <w:szCs w:val="28"/>
          <w:u w:val="single"/>
          <w:lang w:val="en-GB"/>
        </w:rPr>
      </w:pPr>
    </w:p>
    <w:p w14:paraId="27E0EAFD" w14:textId="2A3A5463" w:rsidR="00F53464" w:rsidRPr="00CE7D9D" w:rsidRDefault="00F53464" w:rsidP="00ED1632">
      <w:pPr>
        <w:autoSpaceDE w:val="0"/>
        <w:autoSpaceDN w:val="0"/>
        <w:adjustRightInd w:val="0"/>
        <w:spacing w:beforeLines="30" w:before="72" w:afterLines="30" w:after="72" w:line="240" w:lineRule="auto"/>
        <w:rPr>
          <w:rFonts w:cs="Calibri"/>
          <w:b/>
          <w:bCs/>
          <w:color w:val="000000"/>
          <w:sz w:val="28"/>
          <w:szCs w:val="28"/>
          <w:u w:val="single"/>
          <w:lang w:val="en-GB"/>
        </w:rPr>
      </w:pPr>
    </w:p>
    <w:p w14:paraId="7AA3BB42" w14:textId="072877F5" w:rsidR="007B2C5C" w:rsidRPr="00CE7D9D" w:rsidRDefault="007B2C5C" w:rsidP="00ED1632">
      <w:pPr>
        <w:autoSpaceDE w:val="0"/>
        <w:autoSpaceDN w:val="0"/>
        <w:adjustRightInd w:val="0"/>
        <w:spacing w:beforeLines="30" w:before="72" w:afterLines="30" w:after="72" w:line="240" w:lineRule="auto"/>
        <w:jc w:val="center"/>
        <w:rPr>
          <w:rFonts w:cs="Calibri"/>
          <w:b/>
          <w:bCs/>
          <w:color w:val="000000"/>
          <w:sz w:val="28"/>
          <w:szCs w:val="28"/>
          <w:u w:val="single"/>
          <w:lang w:val="en-GB"/>
        </w:rPr>
      </w:pPr>
    </w:p>
    <w:p w14:paraId="1712B406" w14:textId="77777777" w:rsidR="00C03F28" w:rsidRPr="00CE7D9D" w:rsidRDefault="00C03F28" w:rsidP="00ED1632">
      <w:pPr>
        <w:autoSpaceDE w:val="0"/>
        <w:autoSpaceDN w:val="0"/>
        <w:adjustRightInd w:val="0"/>
        <w:spacing w:beforeLines="30" w:before="72" w:afterLines="30" w:after="72" w:line="240" w:lineRule="auto"/>
        <w:jc w:val="center"/>
        <w:rPr>
          <w:rFonts w:cs="Calibri"/>
          <w:b/>
          <w:bCs/>
          <w:color w:val="000000"/>
          <w:sz w:val="28"/>
          <w:szCs w:val="28"/>
          <w:u w:val="single"/>
          <w:lang w:val="en-GB"/>
        </w:rPr>
      </w:pPr>
    </w:p>
    <w:p w14:paraId="172DB12C" w14:textId="303E491A" w:rsidR="00E14EA6" w:rsidRPr="00920F13" w:rsidRDefault="00CB3E3A" w:rsidP="00ED1632">
      <w:pPr>
        <w:autoSpaceDE w:val="0"/>
        <w:autoSpaceDN w:val="0"/>
        <w:adjustRightInd w:val="0"/>
        <w:spacing w:beforeLines="30" w:before="72" w:afterLines="30" w:after="72" w:line="240" w:lineRule="auto"/>
        <w:jc w:val="center"/>
        <w:rPr>
          <w:rFonts w:cs="Calibri"/>
          <w:b/>
          <w:bCs/>
          <w:i/>
          <w:color w:val="000000"/>
          <w:sz w:val="72"/>
          <w:szCs w:val="72"/>
          <w:lang w:val="en-GB"/>
        </w:rPr>
      </w:pPr>
      <w:r w:rsidRPr="00920F13">
        <w:rPr>
          <w:rFonts w:cs="Calibri"/>
          <w:b/>
          <w:bCs/>
          <w:i/>
          <w:color w:val="000000"/>
          <w:sz w:val="72"/>
          <w:szCs w:val="72"/>
          <w:lang w:val="en-GB"/>
        </w:rPr>
        <w:t>“</w:t>
      </w:r>
      <w:r w:rsidR="00920F13" w:rsidRPr="00920F13">
        <w:rPr>
          <w:rFonts w:cs="Calibri"/>
          <w:b/>
          <w:bCs/>
          <w:i/>
          <w:color w:val="000000"/>
          <w:sz w:val="72"/>
          <w:szCs w:val="72"/>
          <w:lang w:val="en-GB"/>
        </w:rPr>
        <w:t xml:space="preserve">Teach me the way </w:t>
      </w:r>
      <w:proofErr w:type="spellStart"/>
      <w:r w:rsidR="00920F13" w:rsidRPr="00920F13">
        <w:rPr>
          <w:rFonts w:cs="Calibri"/>
          <w:b/>
          <w:bCs/>
          <w:i/>
          <w:color w:val="000000"/>
          <w:sz w:val="72"/>
          <w:szCs w:val="72"/>
          <w:lang w:val="en-GB"/>
        </w:rPr>
        <w:t>iLearn</w:t>
      </w:r>
      <w:proofErr w:type="spellEnd"/>
      <w:r w:rsidR="00E14EA6" w:rsidRPr="00920F13">
        <w:rPr>
          <w:rFonts w:cs="Calibri"/>
          <w:b/>
          <w:bCs/>
          <w:i/>
          <w:color w:val="000000"/>
          <w:sz w:val="72"/>
          <w:szCs w:val="72"/>
          <w:lang w:val="en-GB"/>
        </w:rPr>
        <w:t xml:space="preserve">” </w:t>
      </w:r>
    </w:p>
    <w:p w14:paraId="7087714E" w14:textId="77777777" w:rsidR="00C03F28" w:rsidRDefault="00C03F28" w:rsidP="00ED1632">
      <w:pPr>
        <w:autoSpaceDE w:val="0"/>
        <w:autoSpaceDN w:val="0"/>
        <w:adjustRightInd w:val="0"/>
        <w:spacing w:beforeLines="30" w:before="72" w:afterLines="30" w:after="72" w:line="240" w:lineRule="auto"/>
        <w:jc w:val="center"/>
        <w:rPr>
          <w:rFonts w:cs="Calibri"/>
          <w:bCs/>
          <w:color w:val="000000"/>
          <w:sz w:val="24"/>
          <w:szCs w:val="24"/>
          <w:lang w:val="en-GB"/>
        </w:rPr>
      </w:pPr>
    </w:p>
    <w:p w14:paraId="583C7B6A" w14:textId="77777777" w:rsidR="00ED1632" w:rsidRDefault="00ED1632" w:rsidP="00ED1632">
      <w:pPr>
        <w:autoSpaceDE w:val="0"/>
        <w:autoSpaceDN w:val="0"/>
        <w:adjustRightInd w:val="0"/>
        <w:spacing w:beforeLines="30" w:before="72" w:afterLines="30" w:after="72" w:line="240" w:lineRule="auto"/>
        <w:jc w:val="center"/>
        <w:rPr>
          <w:rFonts w:cs="Calibri"/>
          <w:bCs/>
          <w:color w:val="000000"/>
          <w:sz w:val="24"/>
          <w:szCs w:val="24"/>
          <w:lang w:val="en-GB"/>
        </w:rPr>
      </w:pPr>
    </w:p>
    <w:p w14:paraId="5A2C070E" w14:textId="77777777" w:rsidR="00ED1632" w:rsidRDefault="00ED1632" w:rsidP="00ED1632">
      <w:pPr>
        <w:autoSpaceDE w:val="0"/>
        <w:autoSpaceDN w:val="0"/>
        <w:adjustRightInd w:val="0"/>
        <w:spacing w:beforeLines="30" w:before="72" w:afterLines="30" w:after="72" w:line="240" w:lineRule="auto"/>
        <w:jc w:val="center"/>
        <w:rPr>
          <w:rFonts w:cs="Calibri"/>
          <w:bCs/>
          <w:color w:val="000000"/>
          <w:sz w:val="24"/>
          <w:szCs w:val="24"/>
          <w:lang w:val="en-GB"/>
        </w:rPr>
      </w:pPr>
    </w:p>
    <w:p w14:paraId="706A133D" w14:textId="77777777" w:rsidR="00ED1632" w:rsidRPr="00CE7D9D" w:rsidRDefault="00ED1632" w:rsidP="00ED1632">
      <w:pPr>
        <w:autoSpaceDE w:val="0"/>
        <w:autoSpaceDN w:val="0"/>
        <w:adjustRightInd w:val="0"/>
        <w:spacing w:beforeLines="30" w:before="72" w:afterLines="30" w:after="72" w:line="240" w:lineRule="auto"/>
        <w:jc w:val="center"/>
        <w:rPr>
          <w:rFonts w:cs="Calibri"/>
          <w:bCs/>
          <w:color w:val="000000"/>
          <w:sz w:val="24"/>
          <w:szCs w:val="24"/>
          <w:lang w:val="en-GB"/>
        </w:rPr>
      </w:pPr>
    </w:p>
    <w:p w14:paraId="55CAFD7A" w14:textId="46951970" w:rsidR="00052A20" w:rsidRPr="00CE7D9D" w:rsidDel="00920F13" w:rsidRDefault="00052A20" w:rsidP="00ED1632">
      <w:pPr>
        <w:autoSpaceDE w:val="0"/>
        <w:autoSpaceDN w:val="0"/>
        <w:adjustRightInd w:val="0"/>
        <w:spacing w:beforeLines="30" w:before="72" w:afterLines="30" w:after="72" w:line="240" w:lineRule="auto"/>
        <w:jc w:val="center"/>
        <w:rPr>
          <w:del w:id="0" w:author="HAWKER, Abbey" w:date="2016-11-23T11:05:00Z"/>
          <w:rFonts w:cs="Calibri"/>
          <w:bCs/>
          <w:color w:val="000000"/>
          <w:sz w:val="24"/>
          <w:szCs w:val="24"/>
          <w:lang w:val="en-GB"/>
        </w:rPr>
      </w:pPr>
    </w:p>
    <w:sdt>
      <w:sdtPr>
        <w:rPr>
          <w:rFonts w:ascii="Calibri" w:eastAsia="SimSun" w:hAnsi="Calibri" w:cs="Times New Roman"/>
          <w:b w:val="0"/>
          <w:sz w:val="22"/>
          <w:szCs w:val="22"/>
          <w:lang w:val="en-GB" w:eastAsia="zh-CN"/>
        </w:rPr>
        <w:id w:val="-807088901"/>
        <w:docPartObj>
          <w:docPartGallery w:val="Table of Contents"/>
          <w:docPartUnique/>
        </w:docPartObj>
      </w:sdtPr>
      <w:sdtEndPr>
        <w:rPr>
          <w:bCs/>
          <w:noProof/>
        </w:rPr>
      </w:sdtEndPr>
      <w:sdtContent>
        <w:p w14:paraId="22A1DBD6" w14:textId="525D7F8A" w:rsidR="00212657" w:rsidRPr="00CE7D9D" w:rsidRDefault="00212657" w:rsidP="00ED1632">
          <w:pPr>
            <w:pStyle w:val="TOCHeading"/>
            <w:spacing w:beforeLines="30" w:before="72" w:afterLines="30" w:after="72"/>
            <w:rPr>
              <w:lang w:val="en-GB"/>
            </w:rPr>
          </w:pPr>
          <w:r w:rsidRPr="00CE7D9D">
            <w:rPr>
              <w:lang w:val="en-GB"/>
            </w:rPr>
            <w:t>Contents</w:t>
          </w:r>
        </w:p>
        <w:p w14:paraId="3A2CD194" w14:textId="77777777" w:rsidR="00A1004A" w:rsidRPr="00DE7830" w:rsidRDefault="00212657" w:rsidP="00ED1632">
          <w:pPr>
            <w:pStyle w:val="TOC1"/>
            <w:spacing w:beforeLines="30" w:before="72" w:afterLines="30" w:after="72"/>
            <w:rPr>
              <w:rFonts w:eastAsiaTheme="minorEastAsia" w:cs="Calibri"/>
              <w:b w:val="0"/>
              <w:lang w:val="en-GB" w:eastAsia="en-AU"/>
            </w:rPr>
          </w:pPr>
          <w:r w:rsidRPr="00CE7D9D">
            <w:rPr>
              <w:lang w:val="en-GB"/>
            </w:rPr>
            <w:fldChar w:fldCharType="begin"/>
          </w:r>
          <w:r w:rsidRPr="00CE7D9D">
            <w:rPr>
              <w:lang w:val="en-GB"/>
            </w:rPr>
            <w:instrText xml:space="preserve"> TOC \o "1-3" \h \z \u </w:instrText>
          </w:r>
          <w:r w:rsidRPr="00CE7D9D">
            <w:rPr>
              <w:lang w:val="en-GB"/>
            </w:rPr>
            <w:fldChar w:fldCharType="separate"/>
          </w:r>
          <w:hyperlink w:anchor="_Toc419866715" w:history="1">
            <w:r w:rsidR="00A1004A" w:rsidRPr="00DE7830">
              <w:rPr>
                <w:rStyle w:val="Hyperlink"/>
                <w:rFonts w:cs="Calibri"/>
                <w:lang w:val="en-GB"/>
              </w:rPr>
              <w:t>Our Teaching and Learning Vision</w:t>
            </w:r>
            <w:r w:rsidR="00A1004A" w:rsidRPr="00DE7830">
              <w:rPr>
                <w:rFonts w:cs="Calibri"/>
                <w:webHidden/>
                <w:lang w:val="en-GB"/>
              </w:rPr>
              <w:tab/>
            </w:r>
            <w:r w:rsidR="00A1004A" w:rsidRPr="0004697B">
              <w:rPr>
                <w:rFonts w:cs="Calibri"/>
                <w:b w:val="0"/>
                <w:webHidden/>
                <w:lang w:val="en-GB"/>
              </w:rPr>
              <w:fldChar w:fldCharType="begin"/>
            </w:r>
            <w:r w:rsidR="00A1004A" w:rsidRPr="0004697B">
              <w:rPr>
                <w:rFonts w:cs="Calibri"/>
                <w:b w:val="0"/>
                <w:webHidden/>
                <w:lang w:val="en-GB"/>
              </w:rPr>
              <w:instrText xml:space="preserve"> PAGEREF _Toc419866715 \h </w:instrText>
            </w:r>
            <w:r w:rsidR="00A1004A" w:rsidRPr="0004697B">
              <w:rPr>
                <w:rFonts w:cs="Calibri"/>
                <w:b w:val="0"/>
                <w:webHidden/>
                <w:lang w:val="en-GB"/>
              </w:rPr>
            </w:r>
            <w:r w:rsidR="00A1004A" w:rsidRPr="0004697B">
              <w:rPr>
                <w:rFonts w:cs="Calibri"/>
                <w:b w:val="0"/>
                <w:webHidden/>
                <w:lang w:val="en-GB"/>
              </w:rPr>
              <w:fldChar w:fldCharType="separate"/>
            </w:r>
            <w:r w:rsidR="006149FB">
              <w:rPr>
                <w:rFonts w:cs="Calibri"/>
                <w:b w:val="0"/>
                <w:webHidden/>
                <w:lang w:val="en-GB"/>
              </w:rPr>
              <w:t>3</w:t>
            </w:r>
            <w:r w:rsidR="00A1004A" w:rsidRPr="0004697B">
              <w:rPr>
                <w:rFonts w:cs="Calibri"/>
                <w:b w:val="0"/>
                <w:webHidden/>
                <w:lang w:val="en-GB"/>
              </w:rPr>
              <w:fldChar w:fldCharType="end"/>
            </w:r>
          </w:hyperlink>
        </w:p>
        <w:p w14:paraId="6470FD25" w14:textId="5E24D58A" w:rsidR="00A1004A" w:rsidRPr="00DE7830" w:rsidRDefault="003D4636" w:rsidP="00ED1632">
          <w:pPr>
            <w:pStyle w:val="TOC1"/>
            <w:spacing w:beforeLines="30" w:before="72" w:afterLines="30" w:after="72"/>
            <w:rPr>
              <w:rFonts w:eastAsiaTheme="minorEastAsia" w:cs="Calibri"/>
              <w:b w:val="0"/>
              <w:lang w:val="en-GB" w:eastAsia="en-AU"/>
            </w:rPr>
          </w:pPr>
          <w:hyperlink w:anchor="_Toc419866716" w:history="1">
            <w:r w:rsidR="00A1004A" w:rsidRPr="00DE7830">
              <w:rPr>
                <w:rStyle w:val="Hyperlink"/>
                <w:rFonts w:cs="Calibri"/>
                <w:lang w:val="en-GB"/>
              </w:rPr>
              <w:t>BYO iPad Program FAQs</w:t>
            </w:r>
            <w:r w:rsidR="00A1004A" w:rsidRPr="00DE7830">
              <w:rPr>
                <w:rFonts w:cs="Calibri"/>
                <w:webHidden/>
                <w:lang w:val="en-GB"/>
              </w:rPr>
              <w:tab/>
            </w:r>
            <w:r w:rsidR="0004697B" w:rsidRPr="0004697B">
              <w:rPr>
                <w:rFonts w:cs="Calibri"/>
                <w:b w:val="0"/>
                <w:webHidden/>
                <w:lang w:val="en-GB"/>
              </w:rPr>
              <w:t>4, 5 &amp; 6</w:t>
            </w:r>
          </w:hyperlink>
        </w:p>
        <w:p w14:paraId="5DAC613C" w14:textId="7B0EA22A" w:rsidR="00A1004A" w:rsidRPr="00DE7830" w:rsidRDefault="003D4636" w:rsidP="00ED1632">
          <w:pPr>
            <w:pStyle w:val="TOC1"/>
            <w:spacing w:beforeLines="30" w:before="72" w:afterLines="30" w:after="72"/>
            <w:rPr>
              <w:rFonts w:eastAsiaTheme="minorEastAsia" w:cs="Calibri"/>
              <w:b w:val="0"/>
              <w:lang w:val="en-GB" w:eastAsia="en-AU"/>
            </w:rPr>
          </w:pPr>
          <w:hyperlink w:anchor="_Toc419866717" w:history="1">
            <w:r w:rsidR="00A1004A" w:rsidRPr="00DE7830">
              <w:rPr>
                <w:rStyle w:val="Hyperlink"/>
                <w:rFonts w:cs="Calibri"/>
                <w:lang w:val="en-GB"/>
              </w:rPr>
              <w:t>Information for Students and their Parents about Acceptable Usage</w:t>
            </w:r>
            <w:r w:rsidR="00A1004A" w:rsidRPr="00DE7830">
              <w:rPr>
                <w:rFonts w:cs="Calibri"/>
                <w:webHidden/>
                <w:lang w:val="en-GB"/>
              </w:rPr>
              <w:tab/>
            </w:r>
            <w:r w:rsidR="0004697B" w:rsidRPr="0004697B">
              <w:rPr>
                <w:rFonts w:cs="Calibri"/>
                <w:b w:val="0"/>
                <w:webHidden/>
                <w:lang w:val="en-GB"/>
              </w:rPr>
              <w:t>6</w:t>
            </w:r>
          </w:hyperlink>
        </w:p>
        <w:p w14:paraId="391B311C"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18" w:history="1">
            <w:r w:rsidR="00A1004A" w:rsidRPr="00DE7830">
              <w:rPr>
                <w:rStyle w:val="Hyperlink"/>
                <w:rFonts w:cs="Calibri"/>
                <w:lang w:val="en-GB"/>
              </w:rPr>
              <w:t>Acceptable device use</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_Toc419866718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6</w:t>
            </w:r>
            <w:r w:rsidR="00A1004A" w:rsidRPr="00DE7830">
              <w:rPr>
                <w:rFonts w:cs="Calibri"/>
                <w:webHidden/>
                <w:lang w:val="en-GB"/>
              </w:rPr>
              <w:fldChar w:fldCharType="end"/>
            </w:r>
          </w:hyperlink>
        </w:p>
        <w:p w14:paraId="6337D1BE"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19" w:history="1">
            <w:r w:rsidR="00A1004A" w:rsidRPr="00DE7830">
              <w:rPr>
                <w:rStyle w:val="Hyperlink"/>
                <w:rFonts w:cs="Calibri"/>
                <w:lang w:val="en-GB"/>
              </w:rPr>
              <w:t>Unacceptable device use</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_Toc419866719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6</w:t>
            </w:r>
            <w:r w:rsidR="00A1004A" w:rsidRPr="00DE7830">
              <w:rPr>
                <w:rFonts w:cs="Calibri"/>
                <w:webHidden/>
                <w:lang w:val="en-GB"/>
              </w:rPr>
              <w:fldChar w:fldCharType="end"/>
            </w:r>
          </w:hyperlink>
        </w:p>
        <w:p w14:paraId="6F76464E"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20" w:history="1">
            <w:r w:rsidR="00A1004A" w:rsidRPr="00DE7830">
              <w:rPr>
                <w:rStyle w:val="Hyperlink"/>
                <w:rFonts w:cs="Calibri"/>
                <w:lang w:val="en-GB"/>
              </w:rPr>
              <w:t>What is expected of schools when providing student’s with access to ICT facilities?</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_Toc419866720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7</w:t>
            </w:r>
            <w:r w:rsidR="00A1004A" w:rsidRPr="00DE7830">
              <w:rPr>
                <w:rFonts w:cs="Calibri"/>
                <w:webHidden/>
                <w:lang w:val="en-GB"/>
              </w:rPr>
              <w:fldChar w:fldCharType="end"/>
            </w:r>
          </w:hyperlink>
        </w:p>
        <w:p w14:paraId="277407D6"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21" w:history="1">
            <w:r w:rsidR="00A1004A" w:rsidRPr="00DE7830">
              <w:rPr>
                <w:rStyle w:val="Hyperlink"/>
                <w:rFonts w:cs="Calibri"/>
                <w:lang w:val="en-GB"/>
              </w:rPr>
              <w:t>What awareness is expected of students and their parents?</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_Toc419866721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7</w:t>
            </w:r>
            <w:r w:rsidR="00A1004A" w:rsidRPr="00DE7830">
              <w:rPr>
                <w:rFonts w:cs="Calibri"/>
                <w:webHidden/>
                <w:lang w:val="en-GB"/>
              </w:rPr>
              <w:fldChar w:fldCharType="end"/>
            </w:r>
          </w:hyperlink>
        </w:p>
        <w:p w14:paraId="295D6CFE"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22" w:history="1">
            <w:r w:rsidR="00A1004A" w:rsidRPr="00DE7830">
              <w:rPr>
                <w:rStyle w:val="Hyperlink"/>
                <w:rFonts w:cs="Calibri"/>
                <w:lang w:val="en-GB"/>
              </w:rPr>
              <w:t>Internet Use at School</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_Toc419866722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8</w:t>
            </w:r>
            <w:r w:rsidR="00A1004A" w:rsidRPr="00DE7830">
              <w:rPr>
                <w:rFonts w:cs="Calibri"/>
                <w:webHidden/>
                <w:lang w:val="en-GB"/>
              </w:rPr>
              <w:fldChar w:fldCharType="end"/>
            </w:r>
          </w:hyperlink>
        </w:p>
        <w:p w14:paraId="002B145C"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23" w:history="1">
            <w:r w:rsidR="00A1004A" w:rsidRPr="00DE7830">
              <w:rPr>
                <w:rStyle w:val="Hyperlink"/>
                <w:rFonts w:cs="Calibri"/>
                <w:lang w:val="en-GB"/>
              </w:rPr>
              <w:t>Internet Use at Home</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_Toc419866723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8</w:t>
            </w:r>
            <w:r w:rsidR="00A1004A" w:rsidRPr="00DE7830">
              <w:rPr>
                <w:rFonts w:cs="Calibri"/>
                <w:webHidden/>
                <w:lang w:val="en-GB"/>
              </w:rPr>
              <w:fldChar w:fldCharType="end"/>
            </w:r>
          </w:hyperlink>
        </w:p>
        <w:p w14:paraId="0FB8B6DC"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24" w:history="1">
            <w:r w:rsidR="00A1004A" w:rsidRPr="00DE7830">
              <w:rPr>
                <w:rStyle w:val="Hyperlink"/>
                <w:rFonts w:cs="Calibri"/>
                <w:lang w:val="en-GB"/>
              </w:rPr>
              <w:t>E-Mail Use</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_Toc419866724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8</w:t>
            </w:r>
            <w:r w:rsidR="00A1004A" w:rsidRPr="00DE7830">
              <w:rPr>
                <w:rFonts w:cs="Calibri"/>
                <w:webHidden/>
                <w:lang w:val="en-GB"/>
              </w:rPr>
              <w:fldChar w:fldCharType="end"/>
            </w:r>
          </w:hyperlink>
        </w:p>
        <w:p w14:paraId="3C4BDA8F"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25" w:history="1">
            <w:r w:rsidR="00A1004A" w:rsidRPr="00DE7830">
              <w:rPr>
                <w:rStyle w:val="Hyperlink"/>
                <w:rFonts w:cs="Calibri"/>
                <w:lang w:val="en-GB"/>
              </w:rPr>
              <w:t>Digital citizenship</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_Toc419866725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8</w:t>
            </w:r>
            <w:r w:rsidR="00A1004A" w:rsidRPr="00DE7830">
              <w:rPr>
                <w:rFonts w:cs="Calibri"/>
                <w:webHidden/>
                <w:lang w:val="en-GB"/>
              </w:rPr>
              <w:fldChar w:fldCharType="end"/>
            </w:r>
          </w:hyperlink>
        </w:p>
        <w:p w14:paraId="450C707A"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26" w:history="1">
            <w:r w:rsidR="00A1004A" w:rsidRPr="00DE7830">
              <w:rPr>
                <w:rStyle w:val="Hyperlink"/>
                <w:rFonts w:cs="Calibri"/>
                <w:lang w:val="en-GB"/>
              </w:rPr>
              <w:t>Cybersafety</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_Toc419866726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9</w:t>
            </w:r>
            <w:r w:rsidR="00A1004A" w:rsidRPr="00DE7830">
              <w:rPr>
                <w:rFonts w:cs="Calibri"/>
                <w:webHidden/>
                <w:lang w:val="en-GB"/>
              </w:rPr>
              <w:fldChar w:fldCharType="end"/>
            </w:r>
          </w:hyperlink>
        </w:p>
        <w:p w14:paraId="0943E425"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27" w:history="1">
            <w:r w:rsidR="00A1004A" w:rsidRPr="00DE7830">
              <w:rPr>
                <w:rStyle w:val="Hyperlink"/>
                <w:rFonts w:cs="Calibri"/>
                <w:lang w:val="en-GB"/>
              </w:rPr>
              <w:t>Web filtering</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_Toc419866727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9</w:t>
            </w:r>
            <w:r w:rsidR="00A1004A" w:rsidRPr="00DE7830">
              <w:rPr>
                <w:rFonts w:cs="Calibri"/>
                <w:webHidden/>
                <w:lang w:val="en-GB"/>
              </w:rPr>
              <w:fldChar w:fldCharType="end"/>
            </w:r>
          </w:hyperlink>
        </w:p>
        <w:p w14:paraId="0C942188"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28" w:history="1">
            <w:r w:rsidR="00A1004A" w:rsidRPr="00DE7830">
              <w:rPr>
                <w:rStyle w:val="Hyperlink"/>
                <w:rFonts w:cs="Calibri"/>
                <w:lang w:val="en-GB"/>
              </w:rPr>
              <w:t>Privacy and confidentiality</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_Toc419866728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10</w:t>
            </w:r>
            <w:r w:rsidR="00A1004A" w:rsidRPr="00DE7830">
              <w:rPr>
                <w:rFonts w:cs="Calibri"/>
                <w:webHidden/>
                <w:lang w:val="en-GB"/>
              </w:rPr>
              <w:fldChar w:fldCharType="end"/>
            </w:r>
          </w:hyperlink>
        </w:p>
        <w:p w14:paraId="29D719D3"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29" w:history="1">
            <w:r w:rsidR="00A1004A" w:rsidRPr="00DE7830">
              <w:rPr>
                <w:rStyle w:val="Hyperlink"/>
                <w:rFonts w:cs="Calibri"/>
                <w:lang w:val="en-GB"/>
              </w:rPr>
              <w:t>Intellectual property and copyright</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_Toc419866729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10</w:t>
            </w:r>
            <w:r w:rsidR="00A1004A" w:rsidRPr="00DE7830">
              <w:rPr>
                <w:rFonts w:cs="Calibri"/>
                <w:webHidden/>
                <w:lang w:val="en-GB"/>
              </w:rPr>
              <w:fldChar w:fldCharType="end"/>
            </w:r>
          </w:hyperlink>
        </w:p>
        <w:p w14:paraId="3C068F11"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30" w:history="1">
            <w:r w:rsidR="00A1004A" w:rsidRPr="00DE7830">
              <w:rPr>
                <w:rStyle w:val="Hyperlink"/>
                <w:rFonts w:cs="Calibri"/>
                <w:lang w:val="en-GB"/>
              </w:rPr>
              <w:t>Monitoring and reporting</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_Toc419866730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10</w:t>
            </w:r>
            <w:r w:rsidR="00A1004A" w:rsidRPr="00DE7830">
              <w:rPr>
                <w:rFonts w:cs="Calibri"/>
                <w:webHidden/>
                <w:lang w:val="en-GB"/>
              </w:rPr>
              <w:fldChar w:fldCharType="end"/>
            </w:r>
          </w:hyperlink>
        </w:p>
        <w:p w14:paraId="62AB49BA"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31" w:history="1">
            <w:r w:rsidR="00A1004A" w:rsidRPr="00DE7830">
              <w:rPr>
                <w:rStyle w:val="Hyperlink"/>
                <w:rFonts w:cs="Calibri"/>
                <w:lang w:val="en-GB"/>
              </w:rPr>
              <w:t>Misuse and breaches of acceptable usage</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_Toc419866731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10</w:t>
            </w:r>
            <w:r w:rsidR="00A1004A" w:rsidRPr="00DE7830">
              <w:rPr>
                <w:rFonts w:cs="Calibri"/>
                <w:webHidden/>
                <w:lang w:val="en-GB"/>
              </w:rPr>
              <w:fldChar w:fldCharType="end"/>
            </w:r>
          </w:hyperlink>
        </w:p>
        <w:p w14:paraId="60385A81" w14:textId="77777777" w:rsidR="00A1004A" w:rsidRPr="00DE7830" w:rsidRDefault="003D4636" w:rsidP="00ED1632">
          <w:pPr>
            <w:pStyle w:val="TOC1"/>
            <w:spacing w:beforeLines="30" w:before="72" w:afterLines="30" w:after="72"/>
            <w:rPr>
              <w:rFonts w:eastAsiaTheme="minorEastAsia" w:cs="Calibri"/>
              <w:b w:val="0"/>
              <w:lang w:val="en-GB" w:eastAsia="en-AU"/>
            </w:rPr>
          </w:pPr>
          <w:hyperlink w:anchor="_Toc419866732" w:history="1">
            <w:r w:rsidR="00A1004A" w:rsidRPr="00DE7830">
              <w:rPr>
                <w:rStyle w:val="Hyperlink"/>
                <w:rFonts w:cs="Calibri"/>
                <w:lang w:val="en-GB"/>
              </w:rPr>
              <w:t>General Care</w:t>
            </w:r>
            <w:r w:rsidR="00A1004A" w:rsidRPr="00DE7830">
              <w:rPr>
                <w:rFonts w:cs="Calibri"/>
                <w:webHidden/>
                <w:lang w:val="en-GB"/>
              </w:rPr>
              <w:tab/>
            </w:r>
            <w:r w:rsidR="00A1004A" w:rsidRPr="0004697B">
              <w:rPr>
                <w:rFonts w:cs="Calibri"/>
                <w:b w:val="0"/>
                <w:webHidden/>
                <w:lang w:val="en-GB"/>
              </w:rPr>
              <w:fldChar w:fldCharType="begin"/>
            </w:r>
            <w:r w:rsidR="00A1004A" w:rsidRPr="0004697B">
              <w:rPr>
                <w:rFonts w:cs="Calibri"/>
                <w:b w:val="0"/>
                <w:webHidden/>
                <w:lang w:val="en-GB"/>
              </w:rPr>
              <w:instrText xml:space="preserve"> PAGEREF _Toc419866732 \h </w:instrText>
            </w:r>
            <w:r w:rsidR="00A1004A" w:rsidRPr="0004697B">
              <w:rPr>
                <w:rFonts w:cs="Calibri"/>
                <w:b w:val="0"/>
                <w:webHidden/>
                <w:lang w:val="en-GB"/>
              </w:rPr>
            </w:r>
            <w:r w:rsidR="00A1004A" w:rsidRPr="0004697B">
              <w:rPr>
                <w:rFonts w:cs="Calibri"/>
                <w:b w:val="0"/>
                <w:webHidden/>
                <w:lang w:val="en-GB"/>
              </w:rPr>
              <w:fldChar w:fldCharType="separate"/>
            </w:r>
            <w:r w:rsidR="006149FB">
              <w:rPr>
                <w:rFonts w:cs="Calibri"/>
                <w:b w:val="0"/>
                <w:webHidden/>
                <w:lang w:val="en-GB"/>
              </w:rPr>
              <w:t>11</w:t>
            </w:r>
            <w:r w:rsidR="00A1004A" w:rsidRPr="0004697B">
              <w:rPr>
                <w:rFonts w:cs="Calibri"/>
                <w:b w:val="0"/>
                <w:webHidden/>
                <w:lang w:val="en-GB"/>
              </w:rPr>
              <w:fldChar w:fldCharType="end"/>
            </w:r>
          </w:hyperlink>
        </w:p>
        <w:p w14:paraId="6CF50351"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33" w:history="1">
            <w:r w:rsidR="00A1004A" w:rsidRPr="00DE7830">
              <w:rPr>
                <w:rStyle w:val="Hyperlink"/>
                <w:rFonts w:cs="Calibri"/>
                <w:lang w:val="en-GB"/>
              </w:rPr>
              <w:t>General Precautions</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_Toc419866733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11</w:t>
            </w:r>
            <w:r w:rsidR="00A1004A" w:rsidRPr="00DE7830">
              <w:rPr>
                <w:rFonts w:cs="Calibri"/>
                <w:webHidden/>
                <w:lang w:val="en-GB"/>
              </w:rPr>
              <w:fldChar w:fldCharType="end"/>
            </w:r>
          </w:hyperlink>
        </w:p>
        <w:p w14:paraId="0E8D2F51"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34" w:history="1">
            <w:r w:rsidR="00A1004A" w:rsidRPr="00DE7830">
              <w:rPr>
                <w:rStyle w:val="Hyperlink"/>
                <w:rFonts w:cs="Calibri"/>
                <w:lang w:val="en-GB"/>
              </w:rPr>
              <w:t>Transporting the iPad</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_Toc419866734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11</w:t>
            </w:r>
            <w:r w:rsidR="00A1004A" w:rsidRPr="00DE7830">
              <w:rPr>
                <w:rFonts w:cs="Calibri"/>
                <w:webHidden/>
                <w:lang w:val="en-GB"/>
              </w:rPr>
              <w:fldChar w:fldCharType="end"/>
            </w:r>
          </w:hyperlink>
        </w:p>
        <w:p w14:paraId="595CF7B0"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35" w:history="1">
            <w:r w:rsidR="00A1004A" w:rsidRPr="00DE7830">
              <w:rPr>
                <w:rStyle w:val="Hyperlink"/>
                <w:rFonts w:cs="Calibri"/>
                <w:lang w:val="en-GB"/>
              </w:rPr>
              <w:t>Screen Care</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_Toc419866735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11</w:t>
            </w:r>
            <w:r w:rsidR="00A1004A" w:rsidRPr="00DE7830">
              <w:rPr>
                <w:rFonts w:cs="Calibri"/>
                <w:webHidden/>
                <w:lang w:val="en-GB"/>
              </w:rPr>
              <w:fldChar w:fldCharType="end"/>
            </w:r>
          </w:hyperlink>
        </w:p>
        <w:p w14:paraId="5E96FCCB" w14:textId="77777777" w:rsidR="00A1004A" w:rsidRPr="00DE7830" w:rsidRDefault="003D4636" w:rsidP="00ED1632">
          <w:pPr>
            <w:pStyle w:val="TOC1"/>
            <w:spacing w:beforeLines="30" w:before="72" w:afterLines="30" w:after="72"/>
            <w:rPr>
              <w:rFonts w:eastAsiaTheme="minorEastAsia" w:cs="Calibri"/>
              <w:b w:val="0"/>
              <w:lang w:val="en-GB" w:eastAsia="en-AU"/>
            </w:rPr>
          </w:pPr>
          <w:hyperlink w:anchor="_Toc419866736" w:history="1">
            <w:r w:rsidR="00A1004A" w:rsidRPr="00DE7830">
              <w:rPr>
                <w:rStyle w:val="Hyperlink"/>
                <w:rFonts w:cs="Calibri"/>
                <w:lang w:val="en-GB"/>
              </w:rPr>
              <w:t>Occupational Health and Safety</w:t>
            </w:r>
            <w:r w:rsidR="00A1004A" w:rsidRPr="00DE7830">
              <w:rPr>
                <w:rFonts w:cs="Calibri"/>
                <w:webHidden/>
                <w:lang w:val="en-GB"/>
              </w:rPr>
              <w:tab/>
            </w:r>
            <w:r w:rsidR="00A1004A" w:rsidRPr="0004697B">
              <w:rPr>
                <w:rFonts w:cs="Calibri"/>
                <w:b w:val="0"/>
                <w:webHidden/>
                <w:lang w:val="en-GB"/>
              </w:rPr>
              <w:fldChar w:fldCharType="begin"/>
            </w:r>
            <w:r w:rsidR="00A1004A" w:rsidRPr="0004697B">
              <w:rPr>
                <w:rFonts w:cs="Calibri"/>
                <w:b w:val="0"/>
                <w:webHidden/>
                <w:lang w:val="en-GB"/>
              </w:rPr>
              <w:instrText xml:space="preserve"> PAGEREF _Toc419866736 \h </w:instrText>
            </w:r>
            <w:r w:rsidR="00A1004A" w:rsidRPr="0004697B">
              <w:rPr>
                <w:rFonts w:cs="Calibri"/>
                <w:b w:val="0"/>
                <w:webHidden/>
                <w:lang w:val="en-GB"/>
              </w:rPr>
            </w:r>
            <w:r w:rsidR="00A1004A" w:rsidRPr="0004697B">
              <w:rPr>
                <w:rFonts w:cs="Calibri"/>
                <w:b w:val="0"/>
                <w:webHidden/>
                <w:lang w:val="en-GB"/>
              </w:rPr>
              <w:fldChar w:fldCharType="separate"/>
            </w:r>
            <w:r w:rsidR="006149FB">
              <w:rPr>
                <w:rFonts w:cs="Calibri"/>
                <w:b w:val="0"/>
                <w:webHidden/>
                <w:lang w:val="en-GB"/>
              </w:rPr>
              <w:t>11</w:t>
            </w:r>
            <w:r w:rsidR="00A1004A" w:rsidRPr="0004697B">
              <w:rPr>
                <w:rFonts w:cs="Calibri"/>
                <w:b w:val="0"/>
                <w:webHidden/>
                <w:lang w:val="en-GB"/>
              </w:rPr>
              <w:fldChar w:fldCharType="end"/>
            </w:r>
          </w:hyperlink>
        </w:p>
        <w:p w14:paraId="616CDA20"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37" w:history="1">
            <w:r w:rsidR="00A1004A" w:rsidRPr="00DE7830">
              <w:rPr>
                <w:rStyle w:val="Hyperlink"/>
                <w:rFonts w:cs="Calibri"/>
                <w:lang w:val="en-GB"/>
              </w:rPr>
              <w:t>Potential Hazards</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_Toc419866737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12</w:t>
            </w:r>
            <w:r w:rsidR="00A1004A" w:rsidRPr="00DE7830">
              <w:rPr>
                <w:rFonts w:cs="Calibri"/>
                <w:webHidden/>
                <w:lang w:val="en-GB"/>
              </w:rPr>
              <w:fldChar w:fldCharType="end"/>
            </w:r>
          </w:hyperlink>
        </w:p>
        <w:p w14:paraId="27F8EA6C"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38" w:history="1">
            <w:r w:rsidR="00A1004A" w:rsidRPr="00DE7830">
              <w:rPr>
                <w:rStyle w:val="Hyperlink"/>
                <w:rFonts w:cs="Calibri"/>
                <w:lang w:val="en-GB"/>
              </w:rPr>
              <w:t>Minimising the Risk of Strain or Injury</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_Toc419866738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12</w:t>
            </w:r>
            <w:r w:rsidR="00A1004A" w:rsidRPr="00DE7830">
              <w:rPr>
                <w:rFonts w:cs="Calibri"/>
                <w:webHidden/>
                <w:lang w:val="en-GB"/>
              </w:rPr>
              <w:fldChar w:fldCharType="end"/>
            </w:r>
          </w:hyperlink>
        </w:p>
        <w:p w14:paraId="13460130"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39" w:history="1">
            <w:r w:rsidR="00A1004A" w:rsidRPr="00DE7830">
              <w:rPr>
                <w:rStyle w:val="Hyperlink"/>
                <w:rFonts w:cs="Calibri"/>
                <w:lang w:val="en-GB"/>
              </w:rPr>
              <w:t>Preventing Eye Strain</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_Toc419866739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12</w:t>
            </w:r>
            <w:r w:rsidR="00A1004A" w:rsidRPr="00DE7830">
              <w:rPr>
                <w:rFonts w:cs="Calibri"/>
                <w:webHidden/>
                <w:lang w:val="en-GB"/>
              </w:rPr>
              <w:fldChar w:fldCharType="end"/>
            </w:r>
          </w:hyperlink>
        </w:p>
        <w:p w14:paraId="7FA83AA4" w14:textId="77777777" w:rsidR="00A1004A" w:rsidRPr="00DE7830" w:rsidRDefault="003D4636" w:rsidP="00ED1632">
          <w:pPr>
            <w:pStyle w:val="TOC1"/>
            <w:spacing w:beforeLines="30" w:before="72" w:afterLines="30" w:after="72"/>
            <w:rPr>
              <w:rFonts w:eastAsiaTheme="minorEastAsia" w:cs="Calibri"/>
              <w:b w:val="0"/>
              <w:lang w:val="en-GB" w:eastAsia="en-AU"/>
            </w:rPr>
          </w:pPr>
          <w:hyperlink w:anchor="_Toc419866740" w:history="1">
            <w:r w:rsidR="00A1004A" w:rsidRPr="00DE7830">
              <w:rPr>
                <w:rStyle w:val="Hyperlink"/>
                <w:rFonts w:cs="Calibri"/>
                <w:lang w:val="en-GB"/>
              </w:rPr>
              <w:t>References</w:t>
            </w:r>
            <w:r w:rsidR="00A1004A" w:rsidRPr="00DE7830">
              <w:rPr>
                <w:rFonts w:cs="Calibri"/>
                <w:webHidden/>
                <w:lang w:val="en-GB"/>
              </w:rPr>
              <w:tab/>
            </w:r>
            <w:r w:rsidR="00A1004A" w:rsidRPr="0004697B">
              <w:rPr>
                <w:rFonts w:cs="Calibri"/>
                <w:b w:val="0"/>
                <w:webHidden/>
                <w:lang w:val="en-GB"/>
              </w:rPr>
              <w:fldChar w:fldCharType="begin"/>
            </w:r>
            <w:r w:rsidR="00A1004A" w:rsidRPr="0004697B">
              <w:rPr>
                <w:rFonts w:cs="Calibri"/>
                <w:b w:val="0"/>
                <w:webHidden/>
                <w:lang w:val="en-GB"/>
              </w:rPr>
              <w:instrText xml:space="preserve"> PAGEREF _Toc419866740 \h </w:instrText>
            </w:r>
            <w:r w:rsidR="00A1004A" w:rsidRPr="0004697B">
              <w:rPr>
                <w:rFonts w:cs="Calibri"/>
                <w:b w:val="0"/>
                <w:webHidden/>
                <w:lang w:val="en-GB"/>
              </w:rPr>
            </w:r>
            <w:r w:rsidR="00A1004A" w:rsidRPr="0004697B">
              <w:rPr>
                <w:rFonts w:cs="Calibri"/>
                <w:b w:val="0"/>
                <w:webHidden/>
                <w:lang w:val="en-GB"/>
              </w:rPr>
              <w:fldChar w:fldCharType="separate"/>
            </w:r>
            <w:r w:rsidR="006149FB">
              <w:rPr>
                <w:rFonts w:cs="Calibri"/>
                <w:b w:val="0"/>
                <w:webHidden/>
                <w:lang w:val="en-GB"/>
              </w:rPr>
              <w:t>13</w:t>
            </w:r>
            <w:r w:rsidR="00A1004A" w:rsidRPr="0004697B">
              <w:rPr>
                <w:rFonts w:cs="Calibri"/>
                <w:b w:val="0"/>
                <w:webHidden/>
                <w:lang w:val="en-GB"/>
              </w:rPr>
              <w:fldChar w:fldCharType="end"/>
            </w:r>
          </w:hyperlink>
        </w:p>
        <w:p w14:paraId="73DEAC39" w14:textId="77777777" w:rsidR="00A1004A" w:rsidRPr="00DE7830" w:rsidRDefault="003D4636" w:rsidP="00ED1632">
          <w:pPr>
            <w:pStyle w:val="TOC1"/>
            <w:spacing w:beforeLines="30" w:before="72" w:afterLines="30" w:after="72"/>
            <w:rPr>
              <w:rFonts w:eastAsiaTheme="minorEastAsia" w:cs="Calibri"/>
              <w:b w:val="0"/>
              <w:lang w:val="en-GB" w:eastAsia="en-AU"/>
            </w:rPr>
          </w:pPr>
          <w:hyperlink w:anchor="_Toc419866741" w:history="1">
            <w:r w:rsidR="00A1004A" w:rsidRPr="00DE7830">
              <w:rPr>
                <w:rStyle w:val="Hyperlink"/>
                <w:rFonts w:cs="Calibri"/>
                <w:iCs/>
                <w:lang w:val="en-GB"/>
              </w:rPr>
              <w:t xml:space="preserve">BYO iPad Program Supported </w:t>
            </w:r>
            <w:r w:rsidR="00A1004A" w:rsidRPr="00DE7830">
              <w:rPr>
                <w:rStyle w:val="Hyperlink"/>
                <w:rFonts w:cs="Calibri"/>
                <w:lang w:val="en-GB"/>
              </w:rPr>
              <w:t>Device Requirements</w:t>
            </w:r>
            <w:r w:rsidR="00A1004A" w:rsidRPr="00DE7830">
              <w:rPr>
                <w:rFonts w:cs="Calibri"/>
                <w:webHidden/>
                <w:lang w:val="en-GB"/>
              </w:rPr>
              <w:tab/>
            </w:r>
            <w:r w:rsidR="00A1004A" w:rsidRPr="0004697B">
              <w:rPr>
                <w:rFonts w:cs="Calibri"/>
                <w:b w:val="0"/>
                <w:webHidden/>
                <w:lang w:val="en-GB"/>
              </w:rPr>
              <w:fldChar w:fldCharType="begin"/>
            </w:r>
            <w:r w:rsidR="00A1004A" w:rsidRPr="0004697B">
              <w:rPr>
                <w:rFonts w:cs="Calibri"/>
                <w:b w:val="0"/>
                <w:webHidden/>
                <w:lang w:val="en-GB"/>
              </w:rPr>
              <w:instrText xml:space="preserve"> PAGEREF _Toc419866741 \h </w:instrText>
            </w:r>
            <w:r w:rsidR="00A1004A" w:rsidRPr="0004697B">
              <w:rPr>
                <w:rFonts w:cs="Calibri"/>
                <w:b w:val="0"/>
                <w:webHidden/>
                <w:lang w:val="en-GB"/>
              </w:rPr>
            </w:r>
            <w:r w:rsidR="00A1004A" w:rsidRPr="0004697B">
              <w:rPr>
                <w:rFonts w:cs="Calibri"/>
                <w:b w:val="0"/>
                <w:webHidden/>
                <w:lang w:val="en-GB"/>
              </w:rPr>
              <w:fldChar w:fldCharType="separate"/>
            </w:r>
            <w:r w:rsidR="006149FB">
              <w:rPr>
                <w:rFonts w:cs="Calibri"/>
                <w:b w:val="0"/>
                <w:webHidden/>
                <w:lang w:val="en-GB"/>
              </w:rPr>
              <w:t>14</w:t>
            </w:r>
            <w:r w:rsidR="00A1004A" w:rsidRPr="0004697B">
              <w:rPr>
                <w:rFonts w:cs="Calibri"/>
                <w:b w:val="0"/>
                <w:webHidden/>
                <w:lang w:val="en-GB"/>
              </w:rPr>
              <w:fldChar w:fldCharType="end"/>
            </w:r>
          </w:hyperlink>
        </w:p>
        <w:p w14:paraId="53EBD172"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43" w:history="1">
            <w:r w:rsidR="00A1004A" w:rsidRPr="00DE7830">
              <w:rPr>
                <w:rStyle w:val="Hyperlink"/>
                <w:rFonts w:cs="Calibri"/>
                <w:lang w:val="en-GB"/>
              </w:rPr>
              <w:t>Charging the Device and Battery Maintenance</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_Toc419866743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14</w:t>
            </w:r>
            <w:r w:rsidR="00A1004A" w:rsidRPr="00DE7830">
              <w:rPr>
                <w:rFonts w:cs="Calibri"/>
                <w:webHidden/>
                <w:lang w:val="en-GB"/>
              </w:rPr>
              <w:fldChar w:fldCharType="end"/>
            </w:r>
          </w:hyperlink>
        </w:p>
        <w:p w14:paraId="18CEF3B5"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44" w:history="1">
            <w:r w:rsidR="00A1004A" w:rsidRPr="00DE7830">
              <w:rPr>
                <w:rStyle w:val="Hyperlink"/>
                <w:rFonts w:cs="Calibri"/>
                <w:lang w:val="en-GB"/>
              </w:rPr>
              <w:t>Other Privately Owned Devices</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_Toc419866744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14</w:t>
            </w:r>
            <w:r w:rsidR="00A1004A" w:rsidRPr="00DE7830">
              <w:rPr>
                <w:rFonts w:cs="Calibri"/>
                <w:webHidden/>
                <w:lang w:val="en-GB"/>
              </w:rPr>
              <w:fldChar w:fldCharType="end"/>
            </w:r>
          </w:hyperlink>
        </w:p>
        <w:p w14:paraId="566832CE"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45" w:history="1">
            <w:r w:rsidR="00A1004A" w:rsidRPr="00DE7830">
              <w:rPr>
                <w:rStyle w:val="Hyperlink"/>
                <w:rFonts w:cs="Calibri"/>
                <w:lang w:val="en-GB"/>
              </w:rPr>
              <w:t>Mobile Network (3G &amp; 4G) Connectivity…</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_Toc419866745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14</w:t>
            </w:r>
            <w:r w:rsidR="00A1004A" w:rsidRPr="00DE7830">
              <w:rPr>
                <w:rFonts w:cs="Calibri"/>
                <w:webHidden/>
                <w:lang w:val="en-GB"/>
              </w:rPr>
              <w:fldChar w:fldCharType="end"/>
            </w:r>
          </w:hyperlink>
        </w:p>
        <w:p w14:paraId="7671F0AF"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46" w:history="1">
            <w:r w:rsidR="00A1004A" w:rsidRPr="00DE7830">
              <w:rPr>
                <w:rStyle w:val="Hyperlink"/>
                <w:rFonts w:cs="Calibri"/>
                <w:lang w:val="en-GB"/>
              </w:rPr>
              <w:t>Security, Insurance and Finance…</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_Toc419866746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14</w:t>
            </w:r>
            <w:r w:rsidR="00A1004A" w:rsidRPr="00DE7830">
              <w:rPr>
                <w:rFonts w:cs="Calibri"/>
                <w:webHidden/>
                <w:lang w:val="en-GB"/>
              </w:rPr>
              <w:fldChar w:fldCharType="end"/>
            </w:r>
          </w:hyperlink>
        </w:p>
        <w:p w14:paraId="0C2B6057"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47" w:history="1">
            <w:r w:rsidR="00A1004A" w:rsidRPr="00DE7830">
              <w:rPr>
                <w:rStyle w:val="Hyperlink"/>
                <w:rFonts w:cs="Calibri"/>
                <w:lang w:val="en-GB"/>
              </w:rPr>
              <w:t>Damage in transit…</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_Toc419866747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15</w:t>
            </w:r>
            <w:r w:rsidR="00A1004A" w:rsidRPr="00DE7830">
              <w:rPr>
                <w:rFonts w:cs="Calibri"/>
                <w:webHidden/>
                <w:lang w:val="en-GB"/>
              </w:rPr>
              <w:fldChar w:fldCharType="end"/>
            </w:r>
          </w:hyperlink>
        </w:p>
        <w:p w14:paraId="771B9955"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48" w:history="1">
            <w:r w:rsidR="00A1004A" w:rsidRPr="00DE7830">
              <w:rPr>
                <w:rStyle w:val="Hyperlink"/>
                <w:rFonts w:cs="Calibri"/>
                <w:lang w:val="en-GB"/>
              </w:rPr>
              <w:t>Damage at school…</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_Toc419866748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15</w:t>
            </w:r>
            <w:r w:rsidR="00A1004A" w:rsidRPr="00DE7830">
              <w:rPr>
                <w:rFonts w:cs="Calibri"/>
                <w:webHidden/>
                <w:lang w:val="en-GB"/>
              </w:rPr>
              <w:fldChar w:fldCharType="end"/>
            </w:r>
          </w:hyperlink>
        </w:p>
        <w:p w14:paraId="78D646C4" w14:textId="77777777" w:rsidR="00A1004A" w:rsidRPr="00DE7830" w:rsidRDefault="003D4636" w:rsidP="00ED1632">
          <w:pPr>
            <w:pStyle w:val="TOC2"/>
            <w:spacing w:beforeLines="30" w:before="72" w:afterLines="30" w:after="72"/>
            <w:rPr>
              <w:rFonts w:eastAsiaTheme="minorEastAsia" w:cs="Calibri"/>
              <w:lang w:val="en-GB" w:eastAsia="en-AU"/>
            </w:rPr>
          </w:pPr>
          <w:hyperlink w:anchor="_Toc419866749" w:history="1">
            <w:r w:rsidR="00A1004A" w:rsidRPr="00DE7830">
              <w:rPr>
                <w:rStyle w:val="Hyperlink"/>
                <w:rFonts w:cs="Calibri"/>
                <w:lang w:val="en-GB"/>
              </w:rPr>
              <w:t>Required apps</w:t>
            </w:r>
            <w:r w:rsidR="00A1004A" w:rsidRPr="00DE7830">
              <w:rPr>
                <w:rFonts w:cs="Calibri"/>
                <w:webHidden/>
                <w:lang w:val="en-GB"/>
              </w:rPr>
              <w:tab/>
            </w:r>
            <w:r w:rsidR="00A1004A" w:rsidRPr="00DE7830">
              <w:rPr>
                <w:rFonts w:cs="Calibri"/>
                <w:webHidden/>
                <w:lang w:val="en-GB"/>
              </w:rPr>
              <w:fldChar w:fldCharType="begin"/>
            </w:r>
            <w:r w:rsidR="00A1004A" w:rsidRPr="00DE7830">
              <w:rPr>
                <w:rFonts w:cs="Calibri"/>
                <w:webHidden/>
                <w:lang w:val="en-GB"/>
              </w:rPr>
              <w:instrText xml:space="preserve"> PAGEREF _Toc419866749 \h </w:instrText>
            </w:r>
            <w:r w:rsidR="00A1004A" w:rsidRPr="00DE7830">
              <w:rPr>
                <w:rFonts w:cs="Calibri"/>
                <w:webHidden/>
                <w:lang w:val="en-GB"/>
              </w:rPr>
            </w:r>
            <w:r w:rsidR="00A1004A" w:rsidRPr="00DE7830">
              <w:rPr>
                <w:rFonts w:cs="Calibri"/>
                <w:webHidden/>
                <w:lang w:val="en-GB"/>
              </w:rPr>
              <w:fldChar w:fldCharType="separate"/>
            </w:r>
            <w:r w:rsidR="006149FB">
              <w:rPr>
                <w:rFonts w:cs="Calibri"/>
                <w:webHidden/>
                <w:lang w:val="en-GB"/>
              </w:rPr>
              <w:t>15</w:t>
            </w:r>
            <w:r w:rsidR="00A1004A" w:rsidRPr="00DE7830">
              <w:rPr>
                <w:rFonts w:cs="Calibri"/>
                <w:webHidden/>
                <w:lang w:val="en-GB"/>
              </w:rPr>
              <w:fldChar w:fldCharType="end"/>
            </w:r>
          </w:hyperlink>
        </w:p>
        <w:p w14:paraId="4F65B4D4" w14:textId="55E39E0B" w:rsidR="00A1004A" w:rsidRPr="00DE7830" w:rsidRDefault="003D4636" w:rsidP="00ED1632">
          <w:pPr>
            <w:pStyle w:val="TOC1"/>
            <w:spacing w:beforeLines="30" w:before="72" w:afterLines="30" w:after="72"/>
            <w:rPr>
              <w:rFonts w:cs="Calibri"/>
              <w:lang w:val="en-GB"/>
            </w:rPr>
          </w:pPr>
          <w:hyperlink w:anchor="_Toc419866750" w:history="1">
            <w:r w:rsidR="00A1004A" w:rsidRPr="00DE7830">
              <w:rPr>
                <w:rStyle w:val="Hyperlink"/>
                <w:rFonts w:cs="Calibri"/>
                <w:lang w:val="en-GB"/>
              </w:rPr>
              <w:t>Student Participation Agreement (</w:t>
            </w:r>
            <w:r w:rsidR="00A1004A" w:rsidRPr="00DE7830">
              <w:rPr>
                <w:rStyle w:val="Hyperlink"/>
                <w:rFonts w:cs="Calibri"/>
                <w:iCs/>
                <w:lang w:val="en-GB"/>
              </w:rPr>
              <w:t>BYO iPad Program 201</w:t>
            </w:r>
            <w:r w:rsidR="002E2E2E" w:rsidRPr="00DE7830">
              <w:rPr>
                <w:rStyle w:val="Hyperlink"/>
                <w:rFonts w:cs="Calibri"/>
                <w:iCs/>
                <w:lang w:val="en-GB"/>
              </w:rPr>
              <w:t>7</w:t>
            </w:r>
            <w:r w:rsidR="00A1004A" w:rsidRPr="00DE7830">
              <w:rPr>
                <w:rStyle w:val="Hyperlink"/>
                <w:rFonts w:cs="Calibri"/>
                <w:iCs/>
                <w:lang w:val="en-GB"/>
              </w:rPr>
              <w:t>)</w:t>
            </w:r>
            <w:r w:rsidR="00A1004A" w:rsidRPr="00DE7830">
              <w:rPr>
                <w:rFonts w:cs="Calibri"/>
                <w:webHidden/>
                <w:lang w:val="en-GB"/>
              </w:rPr>
              <w:tab/>
            </w:r>
            <w:r w:rsidR="00A1004A" w:rsidRPr="0004697B">
              <w:rPr>
                <w:rFonts w:cs="Calibri"/>
                <w:b w:val="0"/>
                <w:webHidden/>
                <w:lang w:val="en-GB"/>
              </w:rPr>
              <w:fldChar w:fldCharType="begin"/>
            </w:r>
            <w:r w:rsidR="00A1004A" w:rsidRPr="0004697B">
              <w:rPr>
                <w:rFonts w:cs="Calibri"/>
                <w:b w:val="0"/>
                <w:webHidden/>
                <w:lang w:val="en-GB"/>
              </w:rPr>
              <w:instrText xml:space="preserve"> PAGEREF _Toc419866750 \h </w:instrText>
            </w:r>
            <w:r w:rsidR="00A1004A" w:rsidRPr="0004697B">
              <w:rPr>
                <w:rFonts w:cs="Calibri"/>
                <w:b w:val="0"/>
                <w:webHidden/>
                <w:lang w:val="en-GB"/>
              </w:rPr>
            </w:r>
            <w:r w:rsidR="00A1004A" w:rsidRPr="0004697B">
              <w:rPr>
                <w:rFonts w:cs="Calibri"/>
                <w:b w:val="0"/>
                <w:webHidden/>
                <w:lang w:val="en-GB"/>
              </w:rPr>
              <w:fldChar w:fldCharType="separate"/>
            </w:r>
            <w:r w:rsidR="006149FB">
              <w:rPr>
                <w:rFonts w:cs="Calibri"/>
                <w:b w:val="0"/>
                <w:webHidden/>
                <w:lang w:val="en-GB"/>
              </w:rPr>
              <w:t>16</w:t>
            </w:r>
            <w:r w:rsidR="00A1004A" w:rsidRPr="0004697B">
              <w:rPr>
                <w:rFonts w:cs="Calibri"/>
                <w:b w:val="0"/>
                <w:webHidden/>
                <w:lang w:val="en-GB"/>
              </w:rPr>
              <w:fldChar w:fldCharType="end"/>
            </w:r>
          </w:hyperlink>
        </w:p>
        <w:p w14:paraId="1ADE945A" w14:textId="0F27E57D" w:rsidR="00DE7830" w:rsidRPr="00DE7830" w:rsidRDefault="00DE7830" w:rsidP="00DE7830">
          <w:pPr>
            <w:rPr>
              <w:rFonts w:cs="Calibri"/>
              <w:sz w:val="20"/>
              <w:szCs w:val="20"/>
              <w:lang w:val="en-GB"/>
            </w:rPr>
          </w:pPr>
          <w:r w:rsidRPr="003D4636">
            <w:rPr>
              <w:rFonts w:cs="Calibri"/>
              <w:b/>
              <w:sz w:val="20"/>
              <w:szCs w:val="20"/>
              <w:lang w:val="en-GB"/>
            </w:rPr>
            <w:t>Internet Access Agreement</w:t>
          </w:r>
          <w:r w:rsidRPr="00DE7830">
            <w:rPr>
              <w:rFonts w:cs="Calibri"/>
              <w:sz w:val="20"/>
              <w:szCs w:val="20"/>
              <w:lang w:val="en-GB"/>
            </w:rPr>
            <w:t xml:space="preserve"> ………………………………………………………………………………………………………………</w:t>
          </w:r>
          <w:r>
            <w:rPr>
              <w:rFonts w:cs="Calibri"/>
              <w:sz w:val="20"/>
              <w:szCs w:val="20"/>
              <w:lang w:val="en-GB"/>
            </w:rPr>
            <w:t>……………….</w:t>
          </w:r>
          <w:r w:rsidRPr="00DE7830">
            <w:rPr>
              <w:rFonts w:cs="Calibri"/>
              <w:sz w:val="20"/>
              <w:szCs w:val="20"/>
              <w:lang w:val="en-GB"/>
            </w:rPr>
            <w:t>……………………..1</w:t>
          </w:r>
          <w:r w:rsidR="003D4636">
            <w:rPr>
              <w:rFonts w:cs="Calibri"/>
              <w:sz w:val="20"/>
              <w:szCs w:val="20"/>
              <w:lang w:val="en-GB"/>
            </w:rPr>
            <w:t>7</w:t>
          </w:r>
        </w:p>
        <w:p w14:paraId="367B5AF6" w14:textId="0E4E37C8" w:rsidR="00212657" w:rsidRPr="00CE7D9D" w:rsidRDefault="00212657" w:rsidP="00ED1632">
          <w:pPr>
            <w:spacing w:beforeLines="30" w:before="72" w:afterLines="30" w:after="72"/>
            <w:rPr>
              <w:lang w:val="en-GB"/>
            </w:rPr>
          </w:pPr>
          <w:r w:rsidRPr="00CE7D9D">
            <w:rPr>
              <w:b/>
              <w:bCs/>
              <w:noProof/>
              <w:lang w:val="en-GB"/>
            </w:rPr>
            <w:fldChar w:fldCharType="end"/>
          </w:r>
        </w:p>
      </w:sdtContent>
    </w:sdt>
    <w:p w14:paraId="53E8F8CD" w14:textId="72AC5050" w:rsidR="001121A0" w:rsidRDefault="004B269E" w:rsidP="00DE7830">
      <w:pPr>
        <w:pStyle w:val="Heading1"/>
        <w:spacing w:before="0"/>
        <w:rPr>
          <w:ins w:id="1" w:author="HAWKER, Abbey" w:date="2016-11-23T11:06:00Z"/>
          <w:lang w:val="en-GB"/>
        </w:rPr>
      </w:pPr>
      <w:bookmarkStart w:id="2" w:name="_Toc419866715"/>
      <w:r w:rsidRPr="00CE7D9D">
        <w:rPr>
          <w:lang w:val="en-GB"/>
        </w:rPr>
        <w:lastRenderedPageBreak/>
        <w:t>Our Teaching and Learning Vision</w:t>
      </w:r>
      <w:bookmarkEnd w:id="2"/>
    </w:p>
    <w:p w14:paraId="4C689DA7" w14:textId="7ED485F3" w:rsidR="00920F13" w:rsidRPr="00920F13" w:rsidDel="007329AC" w:rsidRDefault="00920F13">
      <w:pPr>
        <w:spacing w:after="0"/>
        <w:rPr>
          <w:del w:id="3" w:author="HAWKER, Abbey" w:date="2016-11-23T11:14:00Z"/>
          <w:rPrChange w:id="4" w:author="HAWKER, Abbey" w:date="2016-11-23T11:06:00Z">
            <w:rPr>
              <w:del w:id="5" w:author="HAWKER, Abbey" w:date="2016-11-23T11:14:00Z"/>
              <w:lang w:val="en-GB"/>
            </w:rPr>
          </w:rPrChange>
        </w:rPr>
        <w:pPrChange w:id="6" w:author="HAWKER, Abbey" w:date="2016-11-23T11:06:00Z">
          <w:pPr>
            <w:pStyle w:val="Heading1"/>
          </w:pPr>
        </w:pPrChange>
      </w:pPr>
    </w:p>
    <w:p w14:paraId="7932EC70" w14:textId="201727AB" w:rsidR="004E033C" w:rsidRPr="00CE7D9D" w:rsidRDefault="006B0FB8" w:rsidP="00DE7830">
      <w:p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 xml:space="preserve">Our school teaching and learning </w:t>
      </w:r>
      <w:r w:rsidR="008B5942" w:rsidRPr="00CE7D9D">
        <w:rPr>
          <w:rFonts w:cs="Calibri"/>
          <w:color w:val="000000"/>
          <w:sz w:val="23"/>
          <w:szCs w:val="23"/>
          <w:lang w:val="en-GB"/>
        </w:rPr>
        <w:t>vision</w:t>
      </w:r>
      <w:ins w:id="7" w:author="HAWKER, Abbey" w:date="2016-11-23T11:11:00Z">
        <w:r w:rsidR="007329AC">
          <w:rPr>
            <w:rFonts w:cs="Calibri"/>
            <w:color w:val="000000"/>
            <w:sz w:val="23"/>
            <w:szCs w:val="23"/>
            <w:lang w:val="en-GB"/>
          </w:rPr>
          <w:t xml:space="preserve"> is</w:t>
        </w:r>
        <w:r w:rsidR="007329AC" w:rsidRPr="007329AC">
          <w:rPr>
            <w:rFonts w:asciiTheme="minorHAnsi" w:eastAsia="Times New Roman" w:hAnsiTheme="minorHAnsi"/>
            <w:color w:val="000000" w:themeColor="text1"/>
            <w:kern w:val="36"/>
            <w:sz w:val="23"/>
            <w:szCs w:val="23"/>
          </w:rPr>
          <w:t xml:space="preserve"> </w:t>
        </w:r>
        <w:r w:rsidR="007329AC" w:rsidRPr="0048186A">
          <w:rPr>
            <w:rFonts w:asciiTheme="minorHAnsi" w:eastAsia="Times New Roman" w:hAnsiTheme="minorHAnsi"/>
            <w:color w:val="000000" w:themeColor="text1"/>
            <w:kern w:val="36"/>
            <w:sz w:val="23"/>
            <w:szCs w:val="23"/>
          </w:rPr>
          <w:t xml:space="preserve">to take advantage of the iPad as a tool to help </w:t>
        </w:r>
        <w:r w:rsidR="007329AC">
          <w:rPr>
            <w:rFonts w:asciiTheme="minorHAnsi" w:eastAsia="Times New Roman" w:hAnsiTheme="minorHAnsi"/>
            <w:color w:val="000000" w:themeColor="text1"/>
            <w:kern w:val="36"/>
            <w:sz w:val="23"/>
            <w:szCs w:val="23"/>
          </w:rPr>
          <w:t xml:space="preserve">maintain and </w:t>
        </w:r>
      </w:ins>
      <w:ins w:id="8" w:author="HAWKER, Abbey" w:date="2016-11-23T11:14:00Z">
        <w:r w:rsidR="007329AC">
          <w:rPr>
            <w:rFonts w:asciiTheme="minorHAnsi" w:eastAsia="Times New Roman" w:hAnsiTheme="minorHAnsi"/>
            <w:color w:val="000000" w:themeColor="text1"/>
            <w:kern w:val="36"/>
            <w:sz w:val="23"/>
            <w:szCs w:val="23"/>
          </w:rPr>
          <w:t>enhance</w:t>
        </w:r>
      </w:ins>
      <w:r w:rsidR="008B5942" w:rsidRPr="00CE7D9D">
        <w:rPr>
          <w:rFonts w:cs="Calibri"/>
          <w:color w:val="000000"/>
          <w:sz w:val="23"/>
          <w:szCs w:val="23"/>
          <w:lang w:val="en-GB"/>
        </w:rPr>
        <w:t>:</w:t>
      </w:r>
    </w:p>
    <w:p w14:paraId="7FD7076E" w14:textId="77777777" w:rsidR="001C1C40" w:rsidRPr="001C1C40" w:rsidRDefault="001C1C40" w:rsidP="00DE7830">
      <w:pPr>
        <w:numPr>
          <w:ilvl w:val="0"/>
          <w:numId w:val="1"/>
        </w:numPr>
        <w:autoSpaceDE w:val="0"/>
        <w:autoSpaceDN w:val="0"/>
        <w:adjustRightInd w:val="0"/>
        <w:spacing w:after="0" w:line="240" w:lineRule="auto"/>
        <w:rPr>
          <w:rFonts w:cs="Calibri"/>
          <w:color w:val="000000"/>
          <w:sz w:val="23"/>
          <w:szCs w:val="23"/>
          <w:lang w:val="en-GB"/>
        </w:rPr>
      </w:pPr>
      <w:r w:rsidRPr="00CE7D9D">
        <w:rPr>
          <w:rFonts w:cs="Calibri"/>
          <w:b/>
          <w:bCs/>
          <w:color w:val="000000"/>
          <w:sz w:val="23"/>
          <w:szCs w:val="23"/>
          <w:lang w:val="en-GB"/>
        </w:rPr>
        <w:t xml:space="preserve">High standards </w:t>
      </w:r>
      <w:r w:rsidRPr="00CE7D9D">
        <w:rPr>
          <w:rFonts w:cs="Calibri"/>
          <w:color w:val="000000"/>
          <w:sz w:val="23"/>
          <w:szCs w:val="23"/>
          <w:lang w:val="en-GB"/>
        </w:rPr>
        <w:t xml:space="preserve">in </w:t>
      </w:r>
      <w:r w:rsidRPr="00CE7D9D">
        <w:rPr>
          <w:rFonts w:cs="Calibri"/>
          <w:b/>
          <w:bCs/>
          <w:color w:val="000000"/>
          <w:sz w:val="23"/>
          <w:szCs w:val="23"/>
          <w:lang w:val="en-GB"/>
        </w:rPr>
        <w:t xml:space="preserve">literacy and numeracy </w:t>
      </w:r>
      <w:r w:rsidRPr="00CE7D9D">
        <w:rPr>
          <w:rFonts w:cs="Calibri"/>
          <w:color w:val="000000"/>
          <w:sz w:val="23"/>
          <w:szCs w:val="23"/>
          <w:lang w:val="en-GB"/>
        </w:rPr>
        <w:t>across all</w:t>
      </w:r>
      <w:del w:id="9" w:author="HAWKER, Abbey" w:date="2016-11-23T11:12:00Z">
        <w:r w:rsidRPr="00CE7D9D" w:rsidDel="007329AC">
          <w:rPr>
            <w:rFonts w:cs="Calibri"/>
            <w:color w:val="000000"/>
            <w:sz w:val="23"/>
            <w:szCs w:val="23"/>
            <w:lang w:val="en-GB"/>
          </w:rPr>
          <w:delText xml:space="preserve"> 8</w:delText>
        </w:r>
      </w:del>
      <w:r w:rsidRPr="00CE7D9D">
        <w:rPr>
          <w:rFonts w:cs="Calibri"/>
          <w:color w:val="000000"/>
          <w:sz w:val="23"/>
          <w:szCs w:val="23"/>
          <w:lang w:val="en-GB"/>
        </w:rPr>
        <w:t xml:space="preserve"> key learning areas;</w:t>
      </w:r>
    </w:p>
    <w:p w14:paraId="0A75F262" w14:textId="7B88079D" w:rsidR="007329AC" w:rsidRDefault="007329AC" w:rsidP="00DE7830">
      <w:pPr>
        <w:numPr>
          <w:ilvl w:val="0"/>
          <w:numId w:val="1"/>
        </w:numPr>
        <w:autoSpaceDE w:val="0"/>
        <w:autoSpaceDN w:val="0"/>
        <w:adjustRightInd w:val="0"/>
        <w:spacing w:after="0" w:line="240" w:lineRule="auto"/>
        <w:rPr>
          <w:rFonts w:cs="Calibri"/>
          <w:color w:val="000000"/>
          <w:sz w:val="23"/>
          <w:szCs w:val="23"/>
          <w:lang w:val="en-GB"/>
        </w:rPr>
      </w:pPr>
      <w:r w:rsidRPr="004B5CDE">
        <w:rPr>
          <w:rFonts w:cs="Calibri"/>
          <w:b/>
          <w:color w:val="000000"/>
          <w:sz w:val="23"/>
          <w:szCs w:val="23"/>
          <w:lang w:val="en-GB"/>
        </w:rPr>
        <w:t>STEAM education</w:t>
      </w:r>
      <w:r w:rsidR="004B5CDE">
        <w:rPr>
          <w:rFonts w:cs="Calibri"/>
          <w:color w:val="000000"/>
          <w:sz w:val="23"/>
          <w:szCs w:val="23"/>
          <w:lang w:val="en-GB"/>
        </w:rPr>
        <w:t xml:space="preserve"> (Science, T</w:t>
      </w:r>
      <w:r>
        <w:rPr>
          <w:rFonts w:cs="Calibri"/>
          <w:color w:val="000000"/>
          <w:sz w:val="23"/>
          <w:szCs w:val="23"/>
          <w:lang w:val="en-GB"/>
        </w:rPr>
        <w:t xml:space="preserve">echnology, </w:t>
      </w:r>
      <w:r w:rsidR="004B5CDE">
        <w:rPr>
          <w:rFonts w:cs="Calibri"/>
          <w:color w:val="000000"/>
          <w:sz w:val="23"/>
          <w:szCs w:val="23"/>
          <w:lang w:val="en-GB"/>
        </w:rPr>
        <w:t>Engineering, Arts and M</w:t>
      </w:r>
      <w:r>
        <w:rPr>
          <w:rFonts w:cs="Calibri"/>
          <w:color w:val="000000"/>
          <w:sz w:val="23"/>
          <w:szCs w:val="23"/>
          <w:lang w:val="en-GB"/>
        </w:rPr>
        <w:t>athematics</w:t>
      </w:r>
      <w:r w:rsidR="004B5CDE">
        <w:rPr>
          <w:rFonts w:cs="Calibri"/>
          <w:color w:val="000000"/>
          <w:sz w:val="23"/>
          <w:szCs w:val="23"/>
          <w:lang w:val="en-GB"/>
        </w:rPr>
        <w:t>)</w:t>
      </w:r>
      <w:r>
        <w:rPr>
          <w:rFonts w:cs="Calibri"/>
          <w:color w:val="000000"/>
          <w:sz w:val="23"/>
          <w:szCs w:val="23"/>
          <w:lang w:val="en-GB"/>
        </w:rPr>
        <w:t>;</w:t>
      </w:r>
    </w:p>
    <w:p w14:paraId="31A57B26" w14:textId="77777777" w:rsidR="008B5942" w:rsidRPr="00CE7D9D" w:rsidRDefault="00F03CE8" w:rsidP="00DE7830">
      <w:pPr>
        <w:numPr>
          <w:ilvl w:val="0"/>
          <w:numId w:val="1"/>
        </w:num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A</w:t>
      </w:r>
      <w:r w:rsidR="008B5942" w:rsidRPr="00CE7D9D">
        <w:rPr>
          <w:rFonts w:cs="Calibri"/>
          <w:color w:val="000000"/>
          <w:sz w:val="23"/>
          <w:szCs w:val="23"/>
          <w:lang w:val="en-GB"/>
        </w:rPr>
        <w:t xml:space="preserve"> </w:t>
      </w:r>
      <w:r w:rsidR="008B5942" w:rsidRPr="00CE7D9D">
        <w:rPr>
          <w:rFonts w:cs="Calibri"/>
          <w:b/>
          <w:bCs/>
          <w:color w:val="000000"/>
          <w:sz w:val="23"/>
          <w:szCs w:val="23"/>
          <w:lang w:val="en-GB"/>
        </w:rPr>
        <w:t xml:space="preserve">teaching pedagogy </w:t>
      </w:r>
      <w:r w:rsidR="008B5942" w:rsidRPr="00CE7D9D">
        <w:rPr>
          <w:rFonts w:cs="Calibri"/>
          <w:color w:val="000000"/>
          <w:sz w:val="23"/>
          <w:szCs w:val="23"/>
          <w:lang w:val="en-GB"/>
        </w:rPr>
        <w:t xml:space="preserve">based on </w:t>
      </w:r>
      <w:r w:rsidR="008B5942" w:rsidRPr="00CE7D9D">
        <w:rPr>
          <w:rFonts w:cs="Calibri"/>
          <w:b/>
          <w:bCs/>
          <w:color w:val="000000"/>
          <w:sz w:val="23"/>
          <w:szCs w:val="23"/>
          <w:lang w:val="en-GB"/>
        </w:rPr>
        <w:t xml:space="preserve">individual pathways </w:t>
      </w:r>
      <w:r w:rsidR="008B5942" w:rsidRPr="00CE7D9D">
        <w:rPr>
          <w:rFonts w:cs="Calibri"/>
          <w:color w:val="000000"/>
          <w:sz w:val="23"/>
          <w:szCs w:val="23"/>
          <w:lang w:val="en-GB"/>
        </w:rPr>
        <w:t xml:space="preserve">for each student. Teachers guide, support and facilitate students in their learning. Teachers also encourage students to demonstrate </w:t>
      </w:r>
      <w:r w:rsidR="008B5942" w:rsidRPr="00CE7D9D">
        <w:rPr>
          <w:rFonts w:cs="Calibri"/>
          <w:b/>
          <w:bCs/>
          <w:color w:val="000000"/>
          <w:sz w:val="23"/>
          <w:szCs w:val="23"/>
          <w:lang w:val="en-GB"/>
        </w:rPr>
        <w:t xml:space="preserve">accountability for their learning </w:t>
      </w:r>
      <w:r w:rsidR="008B5942" w:rsidRPr="00CE7D9D">
        <w:rPr>
          <w:rFonts w:cs="Calibri"/>
          <w:color w:val="000000"/>
          <w:sz w:val="23"/>
          <w:szCs w:val="23"/>
          <w:lang w:val="en-GB"/>
        </w:rPr>
        <w:t>through discussions of their learning goals and achievements;</w:t>
      </w:r>
    </w:p>
    <w:p w14:paraId="34724163" w14:textId="77777777" w:rsidR="000B03FA" w:rsidRPr="00CE7D9D" w:rsidRDefault="00F03CE8" w:rsidP="00DE7830">
      <w:pPr>
        <w:numPr>
          <w:ilvl w:val="0"/>
          <w:numId w:val="1"/>
        </w:num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A</w:t>
      </w:r>
      <w:r w:rsidR="008B5942" w:rsidRPr="00CE7D9D">
        <w:rPr>
          <w:rFonts w:cs="Calibri"/>
          <w:color w:val="000000"/>
          <w:sz w:val="23"/>
          <w:szCs w:val="23"/>
          <w:lang w:val="en-GB"/>
        </w:rPr>
        <w:t xml:space="preserve"> focus on using </w:t>
      </w:r>
      <w:r w:rsidR="008B5942" w:rsidRPr="00CE7D9D">
        <w:rPr>
          <w:rFonts w:cs="Calibri"/>
          <w:b/>
          <w:bCs/>
          <w:color w:val="000000"/>
          <w:sz w:val="23"/>
          <w:szCs w:val="23"/>
          <w:lang w:val="en-GB"/>
        </w:rPr>
        <w:t xml:space="preserve">Information and Communication Technology </w:t>
      </w:r>
      <w:r w:rsidR="008B5942" w:rsidRPr="00CE7D9D">
        <w:rPr>
          <w:rFonts w:cs="Calibri"/>
          <w:color w:val="000000"/>
          <w:sz w:val="23"/>
          <w:szCs w:val="23"/>
          <w:lang w:val="en-GB"/>
        </w:rPr>
        <w:t>(ICT) to enhance the learning proces</w:t>
      </w:r>
      <w:r w:rsidR="000B03FA" w:rsidRPr="00CE7D9D">
        <w:rPr>
          <w:rFonts w:cs="Calibri"/>
          <w:color w:val="000000"/>
          <w:sz w:val="23"/>
          <w:szCs w:val="23"/>
          <w:lang w:val="en-GB"/>
        </w:rPr>
        <w:t>s where it is most appropriate;</w:t>
      </w:r>
    </w:p>
    <w:p w14:paraId="1E4351FA" w14:textId="77777777" w:rsidR="008B5942" w:rsidRDefault="00F03CE8" w:rsidP="00DE7830">
      <w:pPr>
        <w:numPr>
          <w:ilvl w:val="0"/>
          <w:numId w:val="1"/>
        </w:numPr>
        <w:autoSpaceDE w:val="0"/>
        <w:autoSpaceDN w:val="0"/>
        <w:adjustRightInd w:val="0"/>
        <w:spacing w:after="0" w:line="240" w:lineRule="auto"/>
        <w:rPr>
          <w:ins w:id="10" w:author="HAWKER, Abbey" w:date="2016-11-23T11:12:00Z"/>
          <w:rFonts w:cs="Calibri"/>
          <w:color w:val="000000"/>
          <w:sz w:val="23"/>
          <w:szCs w:val="23"/>
          <w:lang w:val="en-GB"/>
        </w:rPr>
      </w:pPr>
      <w:r w:rsidRPr="00CE7D9D">
        <w:rPr>
          <w:rFonts w:cs="Calibri"/>
          <w:b/>
          <w:bCs/>
          <w:color w:val="000000"/>
          <w:sz w:val="23"/>
          <w:szCs w:val="23"/>
          <w:lang w:val="en-GB"/>
        </w:rPr>
        <w:t>R</w:t>
      </w:r>
      <w:r w:rsidR="008B5942" w:rsidRPr="00CE7D9D">
        <w:rPr>
          <w:rFonts w:cs="Calibri"/>
          <w:b/>
          <w:bCs/>
          <w:color w:val="000000"/>
          <w:sz w:val="23"/>
          <w:szCs w:val="23"/>
          <w:lang w:val="en-GB"/>
        </w:rPr>
        <w:t xml:space="preserve">igorous, on-going student assessment </w:t>
      </w:r>
      <w:r w:rsidR="008B5942" w:rsidRPr="00CE7D9D">
        <w:rPr>
          <w:rFonts w:cs="Calibri"/>
          <w:color w:val="000000"/>
          <w:sz w:val="23"/>
          <w:szCs w:val="23"/>
          <w:lang w:val="en-GB"/>
        </w:rPr>
        <w:t xml:space="preserve">based on demonstrated </w:t>
      </w:r>
      <w:r w:rsidR="008B5942" w:rsidRPr="00CE7D9D">
        <w:rPr>
          <w:rFonts w:cs="Calibri"/>
          <w:b/>
          <w:bCs/>
          <w:color w:val="000000"/>
          <w:sz w:val="23"/>
          <w:szCs w:val="23"/>
          <w:lang w:val="en-GB"/>
        </w:rPr>
        <w:t>consistent learning</w:t>
      </w:r>
      <w:r w:rsidR="008B5942" w:rsidRPr="00CE7D9D">
        <w:rPr>
          <w:rFonts w:cs="Calibri"/>
          <w:color w:val="000000"/>
          <w:sz w:val="23"/>
          <w:szCs w:val="23"/>
          <w:lang w:val="en-GB"/>
        </w:rPr>
        <w:t xml:space="preserve"> </w:t>
      </w:r>
      <w:r w:rsidR="008B5942" w:rsidRPr="00CE7D9D">
        <w:rPr>
          <w:rFonts w:cs="Calibri"/>
          <w:b/>
          <w:bCs/>
          <w:color w:val="000000"/>
          <w:sz w:val="23"/>
          <w:szCs w:val="23"/>
          <w:lang w:val="en-GB"/>
        </w:rPr>
        <w:t xml:space="preserve">achievements </w:t>
      </w:r>
      <w:r w:rsidR="008B5942" w:rsidRPr="00CE7D9D">
        <w:rPr>
          <w:rFonts w:cs="Calibri"/>
          <w:color w:val="000000"/>
          <w:sz w:val="23"/>
          <w:szCs w:val="23"/>
          <w:lang w:val="en-GB"/>
        </w:rPr>
        <w:t>in a variety of settings and over time;</w:t>
      </w:r>
    </w:p>
    <w:p w14:paraId="46C1DE11" w14:textId="55E4F704" w:rsidR="007329AC" w:rsidRPr="007329AC" w:rsidRDefault="007329AC" w:rsidP="00DE7830">
      <w:pPr>
        <w:numPr>
          <w:ilvl w:val="0"/>
          <w:numId w:val="1"/>
        </w:numPr>
        <w:autoSpaceDE w:val="0"/>
        <w:autoSpaceDN w:val="0"/>
        <w:adjustRightInd w:val="0"/>
        <w:spacing w:after="0" w:line="240" w:lineRule="auto"/>
        <w:rPr>
          <w:rFonts w:cs="Calibri"/>
          <w:color w:val="000000"/>
          <w:sz w:val="23"/>
          <w:szCs w:val="23"/>
          <w:lang w:val="en-GB"/>
        </w:rPr>
      </w:pPr>
      <w:ins w:id="11" w:author="HAWKER, Abbey" w:date="2016-11-23T11:12:00Z">
        <w:r>
          <w:rPr>
            <w:rFonts w:cs="Calibri"/>
            <w:color w:val="000000"/>
            <w:sz w:val="23"/>
            <w:szCs w:val="23"/>
            <w:lang w:val="en-GB"/>
          </w:rPr>
          <w:t>Engaged students who are</w:t>
        </w:r>
      </w:ins>
      <w:ins w:id="12" w:author="HAWKER, Abbey" w:date="2016-11-23T11:13:00Z">
        <w:r>
          <w:rPr>
            <w:rFonts w:cs="Calibri"/>
            <w:color w:val="000000"/>
            <w:sz w:val="23"/>
            <w:szCs w:val="23"/>
            <w:lang w:val="en-GB"/>
          </w:rPr>
          <w:t xml:space="preserve"> responsible and safe digital citizens</w:t>
        </w:r>
      </w:ins>
    </w:p>
    <w:p w14:paraId="550C7B12" w14:textId="77777777" w:rsidR="008B5942" w:rsidRPr="00CE7D9D" w:rsidRDefault="00F03CE8" w:rsidP="00DE7830">
      <w:pPr>
        <w:numPr>
          <w:ilvl w:val="0"/>
          <w:numId w:val="1"/>
        </w:numPr>
        <w:autoSpaceDE w:val="0"/>
        <w:autoSpaceDN w:val="0"/>
        <w:adjustRightInd w:val="0"/>
        <w:spacing w:after="0" w:line="240" w:lineRule="auto"/>
        <w:rPr>
          <w:rFonts w:cs="Calibri"/>
          <w:color w:val="000000"/>
          <w:sz w:val="23"/>
          <w:szCs w:val="23"/>
          <w:lang w:val="en-GB"/>
        </w:rPr>
      </w:pPr>
      <w:r w:rsidRPr="00CE7D9D">
        <w:rPr>
          <w:rFonts w:cs="Calibri"/>
          <w:b/>
          <w:bCs/>
          <w:color w:val="000000"/>
          <w:sz w:val="23"/>
          <w:szCs w:val="23"/>
          <w:lang w:val="en-GB"/>
        </w:rPr>
        <w:t>F</w:t>
      </w:r>
      <w:r w:rsidR="008B5942" w:rsidRPr="00CE7D9D">
        <w:rPr>
          <w:rFonts w:cs="Calibri"/>
          <w:b/>
          <w:bCs/>
          <w:color w:val="000000"/>
          <w:sz w:val="23"/>
          <w:szCs w:val="23"/>
          <w:lang w:val="en-GB"/>
        </w:rPr>
        <w:t>lexible learning spaces</w:t>
      </w:r>
      <w:r w:rsidR="008B5942" w:rsidRPr="00CE7D9D">
        <w:rPr>
          <w:rFonts w:cs="Calibri"/>
          <w:color w:val="000000"/>
          <w:sz w:val="23"/>
          <w:szCs w:val="23"/>
          <w:lang w:val="en-GB"/>
        </w:rPr>
        <w:t>, allowing students to negotiate where and how they learn depending on their needs, interests, learning styles and goals;</w:t>
      </w:r>
    </w:p>
    <w:p w14:paraId="0EDC1E8F" w14:textId="372CA4FA" w:rsidR="007329AC" w:rsidRPr="007329AC" w:rsidRDefault="00F03CE8" w:rsidP="00DE7830">
      <w:pPr>
        <w:numPr>
          <w:ilvl w:val="0"/>
          <w:numId w:val="1"/>
        </w:num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S</w:t>
      </w:r>
      <w:r w:rsidR="008B5942" w:rsidRPr="00CE7D9D">
        <w:rPr>
          <w:rFonts w:cs="Calibri"/>
          <w:color w:val="000000"/>
          <w:sz w:val="23"/>
          <w:szCs w:val="23"/>
          <w:lang w:val="en-GB"/>
        </w:rPr>
        <w:t xml:space="preserve">tudents who </w:t>
      </w:r>
      <w:r w:rsidR="008B5942" w:rsidRPr="00CE7D9D">
        <w:rPr>
          <w:rFonts w:cs="Calibri"/>
          <w:b/>
          <w:bCs/>
          <w:color w:val="000000"/>
          <w:sz w:val="23"/>
          <w:szCs w:val="23"/>
          <w:lang w:val="en-GB"/>
        </w:rPr>
        <w:t xml:space="preserve">value lifelong learning </w:t>
      </w:r>
      <w:r w:rsidR="008B5942" w:rsidRPr="00CE7D9D">
        <w:rPr>
          <w:rFonts w:cs="Calibri"/>
          <w:color w:val="000000"/>
          <w:sz w:val="23"/>
          <w:szCs w:val="23"/>
          <w:lang w:val="en-GB"/>
        </w:rPr>
        <w:t xml:space="preserve">and are </w:t>
      </w:r>
      <w:r w:rsidR="008B5942" w:rsidRPr="00CE7D9D">
        <w:rPr>
          <w:rFonts w:cs="Calibri"/>
          <w:b/>
          <w:bCs/>
          <w:color w:val="000000"/>
          <w:sz w:val="23"/>
          <w:szCs w:val="23"/>
          <w:lang w:val="en-GB"/>
        </w:rPr>
        <w:t>engaged in a global community</w:t>
      </w:r>
      <w:r w:rsidR="008B5942" w:rsidRPr="00CE7D9D">
        <w:rPr>
          <w:rFonts w:cs="Calibri"/>
          <w:color w:val="000000"/>
          <w:sz w:val="23"/>
          <w:szCs w:val="23"/>
          <w:lang w:val="en-GB"/>
        </w:rPr>
        <w:t>;</w:t>
      </w:r>
      <w:bookmarkStart w:id="13" w:name="_GoBack"/>
      <w:bookmarkEnd w:id="13"/>
    </w:p>
    <w:p w14:paraId="0346F158" w14:textId="51F79969" w:rsidR="008B5942" w:rsidRPr="00CE7D9D" w:rsidRDefault="00F03CE8" w:rsidP="00DE7830">
      <w:pPr>
        <w:numPr>
          <w:ilvl w:val="0"/>
          <w:numId w:val="1"/>
        </w:numPr>
        <w:autoSpaceDE w:val="0"/>
        <w:autoSpaceDN w:val="0"/>
        <w:adjustRightInd w:val="0"/>
        <w:spacing w:after="0" w:line="240" w:lineRule="auto"/>
        <w:rPr>
          <w:rFonts w:cs="Calibri"/>
          <w:color w:val="000000"/>
          <w:sz w:val="23"/>
          <w:szCs w:val="23"/>
          <w:lang w:val="en-GB"/>
        </w:rPr>
      </w:pPr>
      <w:r w:rsidRPr="00CE7D9D">
        <w:rPr>
          <w:rFonts w:cs="Calibri"/>
          <w:b/>
          <w:bCs/>
          <w:color w:val="000000"/>
          <w:sz w:val="23"/>
          <w:szCs w:val="23"/>
          <w:lang w:val="en-GB"/>
        </w:rPr>
        <w:t>S</w:t>
      </w:r>
      <w:r w:rsidR="008B5942" w:rsidRPr="00CE7D9D">
        <w:rPr>
          <w:rFonts w:cs="Calibri"/>
          <w:b/>
          <w:bCs/>
          <w:color w:val="000000"/>
          <w:sz w:val="23"/>
          <w:szCs w:val="23"/>
          <w:lang w:val="en-GB"/>
        </w:rPr>
        <w:t xml:space="preserve">trong links </w:t>
      </w:r>
      <w:r w:rsidR="008B5942" w:rsidRPr="00CE7D9D">
        <w:rPr>
          <w:rFonts w:cs="Calibri"/>
          <w:color w:val="000000"/>
          <w:sz w:val="23"/>
          <w:szCs w:val="23"/>
          <w:lang w:val="en-GB"/>
        </w:rPr>
        <w:t xml:space="preserve">between </w:t>
      </w:r>
      <w:r w:rsidR="008B5942" w:rsidRPr="00CE7D9D">
        <w:rPr>
          <w:rFonts w:cs="Calibri"/>
          <w:b/>
          <w:bCs/>
          <w:color w:val="000000"/>
          <w:sz w:val="23"/>
          <w:szCs w:val="23"/>
          <w:lang w:val="en-GB"/>
        </w:rPr>
        <w:t xml:space="preserve">home, school </w:t>
      </w:r>
      <w:r w:rsidR="008B5942" w:rsidRPr="00CE7D9D">
        <w:rPr>
          <w:rFonts w:cs="Calibri"/>
          <w:color w:val="000000"/>
          <w:sz w:val="23"/>
          <w:szCs w:val="23"/>
          <w:lang w:val="en-GB"/>
        </w:rPr>
        <w:t xml:space="preserve">and the </w:t>
      </w:r>
      <w:r w:rsidR="008909D2" w:rsidRPr="00CE7D9D">
        <w:rPr>
          <w:rFonts w:cs="Calibri"/>
          <w:b/>
          <w:bCs/>
          <w:color w:val="000000"/>
          <w:sz w:val="23"/>
          <w:szCs w:val="23"/>
          <w:lang w:val="en-GB"/>
        </w:rPr>
        <w:t>wid</w:t>
      </w:r>
      <w:r w:rsidR="008B5942" w:rsidRPr="00CE7D9D">
        <w:rPr>
          <w:rFonts w:cs="Calibri"/>
          <w:b/>
          <w:bCs/>
          <w:color w:val="000000"/>
          <w:sz w:val="23"/>
          <w:szCs w:val="23"/>
          <w:lang w:val="en-GB"/>
        </w:rPr>
        <w:t>er community</w:t>
      </w:r>
      <w:ins w:id="14" w:author="HAWKER, Abbey" w:date="2016-11-23T11:13:00Z">
        <w:r w:rsidR="007329AC">
          <w:rPr>
            <w:rFonts w:cs="Calibri"/>
            <w:b/>
            <w:bCs/>
            <w:color w:val="000000"/>
            <w:sz w:val="23"/>
            <w:szCs w:val="23"/>
            <w:lang w:val="en-GB"/>
          </w:rPr>
          <w:t>, connecting parents with classrooms</w:t>
        </w:r>
      </w:ins>
      <w:r w:rsidR="008B5942" w:rsidRPr="00CE7D9D">
        <w:rPr>
          <w:rFonts w:cs="Calibri"/>
          <w:color w:val="000000"/>
          <w:sz w:val="23"/>
          <w:szCs w:val="23"/>
          <w:lang w:val="en-GB"/>
        </w:rPr>
        <w:t>.</w:t>
      </w:r>
    </w:p>
    <w:p w14:paraId="53A56042" w14:textId="77777777" w:rsidR="008B5942" w:rsidRPr="00CE7D9D" w:rsidRDefault="008B5942" w:rsidP="00DE7830">
      <w:pPr>
        <w:autoSpaceDE w:val="0"/>
        <w:autoSpaceDN w:val="0"/>
        <w:adjustRightInd w:val="0"/>
        <w:spacing w:after="0" w:line="240" w:lineRule="auto"/>
        <w:rPr>
          <w:rFonts w:cs="Calibri"/>
          <w:b/>
          <w:bCs/>
          <w:color w:val="000000"/>
          <w:sz w:val="23"/>
          <w:szCs w:val="23"/>
          <w:lang w:val="en-GB"/>
        </w:rPr>
      </w:pPr>
    </w:p>
    <w:p w14:paraId="0A6AB307" w14:textId="1C907E58" w:rsidR="008B5942" w:rsidRPr="00CE7D9D" w:rsidRDefault="008909D2" w:rsidP="00DE7830">
      <w:p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 xml:space="preserve">The </w:t>
      </w:r>
      <w:proofErr w:type="spellStart"/>
      <w:r w:rsidR="00CE7D9D" w:rsidRPr="00CE7D9D">
        <w:rPr>
          <w:rFonts w:cs="Calibri"/>
          <w:color w:val="000000"/>
          <w:sz w:val="23"/>
          <w:szCs w:val="23"/>
          <w:lang w:val="en-GB"/>
        </w:rPr>
        <w:t>Chatswood</w:t>
      </w:r>
      <w:proofErr w:type="spellEnd"/>
      <w:r w:rsidR="00CE7D9D" w:rsidRPr="00CE7D9D">
        <w:rPr>
          <w:rFonts w:cs="Calibri"/>
          <w:color w:val="000000"/>
          <w:sz w:val="23"/>
          <w:szCs w:val="23"/>
          <w:lang w:val="en-GB"/>
        </w:rPr>
        <w:t xml:space="preserve"> Hills</w:t>
      </w:r>
      <w:r w:rsidR="00A0185C" w:rsidRPr="00CE7D9D">
        <w:rPr>
          <w:rFonts w:cs="Calibri"/>
          <w:color w:val="000000"/>
          <w:sz w:val="23"/>
          <w:szCs w:val="23"/>
          <w:lang w:val="en-GB"/>
        </w:rPr>
        <w:t xml:space="preserve"> State </w:t>
      </w:r>
      <w:r w:rsidRPr="00CE7D9D">
        <w:rPr>
          <w:rFonts w:cs="Calibri"/>
          <w:color w:val="000000"/>
          <w:sz w:val="23"/>
          <w:szCs w:val="23"/>
          <w:lang w:val="en-GB"/>
        </w:rPr>
        <w:t xml:space="preserve">School </w:t>
      </w:r>
      <w:r w:rsidR="00A0185C" w:rsidRPr="00CE7D9D">
        <w:rPr>
          <w:rFonts w:cs="Calibri"/>
          <w:b/>
          <w:i/>
          <w:iCs/>
          <w:color w:val="000000"/>
          <w:sz w:val="23"/>
          <w:szCs w:val="23"/>
          <w:lang w:val="en-GB"/>
        </w:rPr>
        <w:t>BYO iPad Program</w:t>
      </w:r>
      <w:r w:rsidRPr="00CE7D9D">
        <w:rPr>
          <w:rFonts w:cs="Calibri"/>
          <w:color w:val="000000"/>
          <w:sz w:val="23"/>
          <w:szCs w:val="23"/>
          <w:lang w:val="en-GB"/>
        </w:rPr>
        <w:t>:</w:t>
      </w:r>
    </w:p>
    <w:p w14:paraId="3A62BF01" w14:textId="77777777" w:rsidR="008B5942" w:rsidRPr="00CE7D9D" w:rsidRDefault="00F03CE8" w:rsidP="00DE7830">
      <w:pPr>
        <w:numPr>
          <w:ilvl w:val="0"/>
          <w:numId w:val="2"/>
        </w:num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E</w:t>
      </w:r>
      <w:r w:rsidR="00612908" w:rsidRPr="00CE7D9D">
        <w:rPr>
          <w:rFonts w:cs="Calibri"/>
          <w:color w:val="000000"/>
          <w:sz w:val="23"/>
          <w:szCs w:val="23"/>
          <w:lang w:val="en-GB"/>
        </w:rPr>
        <w:t>nables</w:t>
      </w:r>
      <w:r w:rsidR="008B5942" w:rsidRPr="00CE7D9D">
        <w:rPr>
          <w:rFonts w:cs="Calibri"/>
          <w:color w:val="000000"/>
          <w:sz w:val="23"/>
          <w:szCs w:val="23"/>
          <w:lang w:val="en-GB"/>
        </w:rPr>
        <w:t xml:space="preserve"> personalisation of student learning through access to rich learning resources;</w:t>
      </w:r>
    </w:p>
    <w:p w14:paraId="79464A53" w14:textId="77777777" w:rsidR="008B5942" w:rsidRPr="00CE7D9D" w:rsidRDefault="00F03CE8" w:rsidP="00DE7830">
      <w:pPr>
        <w:numPr>
          <w:ilvl w:val="0"/>
          <w:numId w:val="2"/>
        </w:num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B</w:t>
      </w:r>
      <w:r w:rsidR="008B5942" w:rsidRPr="00CE7D9D">
        <w:rPr>
          <w:rFonts w:cs="Calibri"/>
          <w:color w:val="000000"/>
          <w:sz w:val="23"/>
          <w:szCs w:val="23"/>
          <w:lang w:val="en-GB"/>
        </w:rPr>
        <w:t>est facilitates the development of knowledge and skills</w:t>
      </w:r>
      <w:r w:rsidR="008909D2" w:rsidRPr="00CE7D9D">
        <w:rPr>
          <w:rFonts w:cs="Calibri"/>
          <w:color w:val="000000"/>
          <w:sz w:val="23"/>
          <w:szCs w:val="23"/>
          <w:lang w:val="en-GB"/>
        </w:rPr>
        <w:t xml:space="preserve"> necessary for the 21st century </w:t>
      </w:r>
      <w:r w:rsidR="008B5942" w:rsidRPr="00CE7D9D">
        <w:rPr>
          <w:rFonts w:cs="Calibri"/>
          <w:color w:val="000000"/>
          <w:sz w:val="23"/>
          <w:szCs w:val="23"/>
          <w:lang w:val="en-GB"/>
        </w:rPr>
        <w:t xml:space="preserve">workforce, including digital-age literacy, innovative and creative thinking, </w:t>
      </w:r>
      <w:r w:rsidR="008909D2" w:rsidRPr="00CE7D9D">
        <w:rPr>
          <w:rFonts w:cs="Calibri"/>
          <w:color w:val="000000"/>
          <w:sz w:val="23"/>
          <w:szCs w:val="23"/>
          <w:lang w:val="en-GB"/>
        </w:rPr>
        <w:t xml:space="preserve">effective </w:t>
      </w:r>
      <w:r w:rsidR="008B5942" w:rsidRPr="00CE7D9D">
        <w:rPr>
          <w:rFonts w:cs="Calibri"/>
          <w:color w:val="000000"/>
          <w:sz w:val="23"/>
          <w:szCs w:val="23"/>
          <w:lang w:val="en-GB"/>
        </w:rPr>
        <w:t>communication and high productivity;</w:t>
      </w:r>
    </w:p>
    <w:p w14:paraId="189E3E80" w14:textId="77777777" w:rsidR="008B5942" w:rsidRPr="00CE7D9D" w:rsidRDefault="00F03CE8" w:rsidP="00DE7830">
      <w:pPr>
        <w:numPr>
          <w:ilvl w:val="0"/>
          <w:numId w:val="2"/>
        </w:num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A</w:t>
      </w:r>
      <w:r w:rsidR="008B5942" w:rsidRPr="00CE7D9D">
        <w:rPr>
          <w:rFonts w:cs="Calibri"/>
          <w:color w:val="000000"/>
          <w:sz w:val="23"/>
          <w:szCs w:val="23"/>
          <w:lang w:val="en-GB"/>
        </w:rPr>
        <w:t>llows continuous access to educational materials allowin</w:t>
      </w:r>
      <w:r w:rsidR="008909D2" w:rsidRPr="00CE7D9D">
        <w:rPr>
          <w:rFonts w:cs="Calibri"/>
          <w:color w:val="000000"/>
          <w:sz w:val="23"/>
          <w:szCs w:val="23"/>
          <w:lang w:val="en-GB"/>
        </w:rPr>
        <w:t xml:space="preserve">g learning efficiency to happen </w:t>
      </w:r>
      <w:r w:rsidR="008B5942" w:rsidRPr="00CE7D9D">
        <w:rPr>
          <w:rFonts w:cs="Calibri"/>
          <w:color w:val="000000"/>
          <w:sz w:val="23"/>
          <w:szCs w:val="23"/>
          <w:lang w:val="en-GB"/>
        </w:rPr>
        <w:t>anywhere, anytime;</w:t>
      </w:r>
    </w:p>
    <w:p w14:paraId="09D08128" w14:textId="17BEA85E" w:rsidR="008B5942" w:rsidRPr="00CE7D9D" w:rsidRDefault="00F03CE8" w:rsidP="00DE7830">
      <w:pPr>
        <w:numPr>
          <w:ilvl w:val="0"/>
          <w:numId w:val="2"/>
        </w:num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P</w:t>
      </w:r>
      <w:r w:rsidR="008B5942" w:rsidRPr="00CE7D9D">
        <w:rPr>
          <w:rFonts w:cs="Calibri"/>
          <w:color w:val="000000"/>
          <w:sz w:val="23"/>
          <w:szCs w:val="23"/>
          <w:lang w:val="en-GB"/>
        </w:rPr>
        <w:t>rovides an engaging, interactiv</w:t>
      </w:r>
      <w:r w:rsidR="006B0FB8" w:rsidRPr="00CE7D9D">
        <w:rPr>
          <w:rFonts w:cs="Calibri"/>
          <w:color w:val="000000"/>
          <w:sz w:val="23"/>
          <w:szCs w:val="23"/>
          <w:lang w:val="en-GB"/>
        </w:rPr>
        <w:t>e environment for learning;</w:t>
      </w:r>
    </w:p>
    <w:p w14:paraId="1EF7880A" w14:textId="77777777" w:rsidR="008B5942" w:rsidRPr="00CE7D9D" w:rsidRDefault="00F03CE8" w:rsidP="00DE7830">
      <w:pPr>
        <w:numPr>
          <w:ilvl w:val="0"/>
          <w:numId w:val="2"/>
        </w:num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S</w:t>
      </w:r>
      <w:r w:rsidR="008B5942" w:rsidRPr="00CE7D9D">
        <w:rPr>
          <w:rFonts w:cs="Calibri"/>
          <w:color w:val="000000"/>
          <w:sz w:val="23"/>
          <w:szCs w:val="23"/>
          <w:lang w:val="en-GB"/>
        </w:rPr>
        <w:t>trengthen</w:t>
      </w:r>
      <w:r w:rsidR="000A7A84" w:rsidRPr="00CE7D9D">
        <w:rPr>
          <w:rFonts w:cs="Calibri"/>
          <w:color w:val="000000"/>
          <w:sz w:val="23"/>
          <w:szCs w:val="23"/>
          <w:lang w:val="en-GB"/>
        </w:rPr>
        <w:t>s links between home and school, giving parents the opportunity to see, every day, what th</w:t>
      </w:r>
      <w:r w:rsidR="00B54E3D" w:rsidRPr="00CE7D9D">
        <w:rPr>
          <w:rFonts w:cs="Calibri"/>
          <w:color w:val="000000"/>
          <w:sz w:val="23"/>
          <w:szCs w:val="23"/>
          <w:lang w:val="en-GB"/>
        </w:rPr>
        <w:t>eir child is learning at school</w:t>
      </w:r>
      <w:r w:rsidR="005B25FE" w:rsidRPr="00CE7D9D">
        <w:rPr>
          <w:rFonts w:cs="Calibri"/>
          <w:color w:val="000000"/>
          <w:sz w:val="23"/>
          <w:szCs w:val="23"/>
          <w:lang w:val="en-GB"/>
        </w:rPr>
        <w:t xml:space="preserve"> and have relevant, </w:t>
      </w:r>
      <w:r w:rsidR="00D27AC0" w:rsidRPr="00CE7D9D">
        <w:rPr>
          <w:rFonts w:cs="Calibri"/>
          <w:color w:val="000000"/>
          <w:sz w:val="23"/>
          <w:szCs w:val="23"/>
          <w:lang w:val="en-GB"/>
        </w:rPr>
        <w:t xml:space="preserve">timely, </w:t>
      </w:r>
      <w:r w:rsidR="005B25FE" w:rsidRPr="00CE7D9D">
        <w:rPr>
          <w:rFonts w:cs="Calibri"/>
          <w:color w:val="000000"/>
          <w:sz w:val="23"/>
          <w:szCs w:val="23"/>
          <w:lang w:val="en-GB"/>
        </w:rPr>
        <w:t xml:space="preserve">accurate </w:t>
      </w:r>
      <w:r w:rsidR="00D27AC0" w:rsidRPr="00CE7D9D">
        <w:rPr>
          <w:rFonts w:cs="Calibri"/>
          <w:color w:val="000000"/>
          <w:sz w:val="23"/>
          <w:szCs w:val="23"/>
          <w:lang w:val="en-GB"/>
        </w:rPr>
        <w:t xml:space="preserve">and quality </w:t>
      </w:r>
      <w:r w:rsidR="00A556E7" w:rsidRPr="00CE7D9D">
        <w:rPr>
          <w:rFonts w:cs="Calibri"/>
          <w:color w:val="000000"/>
          <w:sz w:val="23"/>
          <w:szCs w:val="23"/>
          <w:lang w:val="en-GB"/>
        </w:rPr>
        <w:t>conversations around student learning and progress;</w:t>
      </w:r>
    </w:p>
    <w:p w14:paraId="17B1D79E" w14:textId="77777777" w:rsidR="008909D2" w:rsidRPr="00CE7D9D" w:rsidRDefault="008909D2" w:rsidP="00DE7830">
      <w:pPr>
        <w:autoSpaceDE w:val="0"/>
        <w:autoSpaceDN w:val="0"/>
        <w:adjustRightInd w:val="0"/>
        <w:spacing w:after="0" w:line="240" w:lineRule="auto"/>
        <w:rPr>
          <w:rFonts w:cs="Calibri"/>
          <w:color w:val="000000"/>
          <w:sz w:val="23"/>
          <w:szCs w:val="23"/>
          <w:lang w:val="en-GB"/>
        </w:rPr>
      </w:pPr>
    </w:p>
    <w:p w14:paraId="1CA973C9" w14:textId="4E513C15" w:rsidR="00AD5AAD" w:rsidRDefault="00186A80" w:rsidP="00DE7830">
      <w:pPr>
        <w:spacing w:after="0" w:line="240" w:lineRule="auto"/>
        <w:rPr>
          <w:rFonts w:asciiTheme="minorHAnsi" w:hAnsiTheme="minorHAnsi" w:cs="Calibri"/>
          <w:color w:val="000000"/>
          <w:sz w:val="23"/>
          <w:szCs w:val="23"/>
          <w:lang w:val="en-GB"/>
        </w:rPr>
      </w:pPr>
      <w:r w:rsidRPr="00CE7D9D">
        <w:rPr>
          <w:rFonts w:cs="Calibri"/>
          <w:color w:val="000000"/>
          <w:sz w:val="23"/>
          <w:szCs w:val="23"/>
          <w:lang w:val="en-GB"/>
        </w:rPr>
        <w:t xml:space="preserve">We strive for improved outcomes in learning engagement, learning </w:t>
      </w:r>
      <w:r w:rsidRPr="00CE7D9D">
        <w:rPr>
          <w:rFonts w:asciiTheme="minorHAnsi" w:hAnsiTheme="minorHAnsi" w:cs="Calibri"/>
          <w:color w:val="000000"/>
          <w:sz w:val="23"/>
          <w:szCs w:val="23"/>
          <w:lang w:val="en-GB"/>
        </w:rPr>
        <w:t>produc</w:t>
      </w:r>
      <w:r w:rsidR="00E75120" w:rsidRPr="00CE7D9D">
        <w:rPr>
          <w:rFonts w:asciiTheme="minorHAnsi" w:hAnsiTheme="minorHAnsi" w:cs="Calibri"/>
          <w:color w:val="000000"/>
          <w:sz w:val="23"/>
          <w:szCs w:val="23"/>
          <w:lang w:val="en-GB"/>
        </w:rPr>
        <w:t>t</w:t>
      </w:r>
      <w:r w:rsidR="00320E39" w:rsidRPr="00CE7D9D">
        <w:rPr>
          <w:rFonts w:asciiTheme="minorHAnsi" w:hAnsiTheme="minorHAnsi" w:cs="Calibri"/>
          <w:color w:val="000000"/>
          <w:sz w:val="23"/>
          <w:szCs w:val="23"/>
          <w:lang w:val="en-GB"/>
        </w:rPr>
        <w:t>ivity, home school partnership</w:t>
      </w:r>
      <w:r w:rsidR="008D6C60" w:rsidRPr="00CE7D9D">
        <w:rPr>
          <w:rFonts w:asciiTheme="minorHAnsi" w:hAnsiTheme="minorHAnsi" w:cs="Calibri"/>
          <w:color w:val="000000"/>
          <w:sz w:val="23"/>
          <w:szCs w:val="23"/>
          <w:lang w:val="en-GB"/>
        </w:rPr>
        <w:t xml:space="preserve">, </w:t>
      </w:r>
      <w:r w:rsidRPr="00CE7D9D">
        <w:rPr>
          <w:rFonts w:asciiTheme="minorHAnsi" w:hAnsiTheme="minorHAnsi" w:cs="Calibri"/>
          <w:color w:val="000000"/>
          <w:sz w:val="23"/>
          <w:szCs w:val="23"/>
          <w:lang w:val="en-GB"/>
        </w:rPr>
        <w:t>academic results</w:t>
      </w:r>
      <w:r w:rsidR="00E75120" w:rsidRPr="00CE7D9D">
        <w:rPr>
          <w:rFonts w:asciiTheme="minorHAnsi" w:hAnsiTheme="minorHAnsi" w:cs="Calibri"/>
          <w:color w:val="000000"/>
          <w:sz w:val="23"/>
          <w:szCs w:val="23"/>
          <w:lang w:val="en-GB"/>
        </w:rPr>
        <w:t xml:space="preserve"> and students</w:t>
      </w:r>
      <w:r w:rsidR="006B0FB8" w:rsidRPr="00CE7D9D">
        <w:rPr>
          <w:rFonts w:asciiTheme="minorHAnsi" w:hAnsiTheme="minorHAnsi" w:cs="Calibri"/>
          <w:color w:val="000000"/>
          <w:sz w:val="23"/>
          <w:szCs w:val="23"/>
          <w:lang w:val="en-GB"/>
        </w:rPr>
        <w:t>’</w:t>
      </w:r>
      <w:r w:rsidR="00E75120" w:rsidRPr="00CE7D9D">
        <w:rPr>
          <w:rFonts w:asciiTheme="minorHAnsi" w:hAnsiTheme="minorHAnsi" w:cs="Calibri"/>
          <w:color w:val="000000"/>
          <w:sz w:val="23"/>
          <w:szCs w:val="23"/>
          <w:lang w:val="en-GB"/>
        </w:rPr>
        <w:t xml:space="preserve"> skillset</w:t>
      </w:r>
      <w:r w:rsidRPr="00CE7D9D">
        <w:rPr>
          <w:rFonts w:asciiTheme="minorHAnsi" w:hAnsiTheme="minorHAnsi" w:cs="Calibri"/>
          <w:color w:val="000000"/>
          <w:sz w:val="23"/>
          <w:szCs w:val="23"/>
          <w:lang w:val="en-GB"/>
        </w:rPr>
        <w:t xml:space="preserve">. </w:t>
      </w:r>
      <w:r w:rsidR="00CE7D9D" w:rsidRPr="00CE7D9D">
        <w:rPr>
          <w:rFonts w:asciiTheme="minorHAnsi" w:hAnsiTheme="minorHAnsi" w:cs="Calibri"/>
          <w:color w:val="000000"/>
          <w:sz w:val="23"/>
          <w:szCs w:val="23"/>
          <w:lang w:val="en-GB"/>
        </w:rPr>
        <w:t xml:space="preserve">In </w:t>
      </w:r>
      <w:r w:rsidR="001C1C40">
        <w:rPr>
          <w:rFonts w:asciiTheme="minorHAnsi" w:hAnsiTheme="minorHAnsi" w:cs="Calibri"/>
          <w:color w:val="000000"/>
          <w:sz w:val="23"/>
          <w:szCs w:val="23"/>
          <w:lang w:val="en-GB"/>
        </w:rPr>
        <w:t>2017</w:t>
      </w:r>
      <w:r w:rsidR="00CE7D9D" w:rsidRPr="00CE7D9D">
        <w:rPr>
          <w:rFonts w:asciiTheme="minorHAnsi" w:hAnsiTheme="minorHAnsi" w:cs="Calibri"/>
          <w:color w:val="000000"/>
          <w:sz w:val="23"/>
          <w:szCs w:val="23"/>
          <w:lang w:val="en-GB"/>
        </w:rPr>
        <w:t xml:space="preserve"> at </w:t>
      </w:r>
      <w:proofErr w:type="spellStart"/>
      <w:r w:rsidR="00CE7D9D" w:rsidRPr="00CE7D9D">
        <w:rPr>
          <w:rFonts w:asciiTheme="minorHAnsi" w:hAnsiTheme="minorHAnsi" w:cs="Calibri"/>
          <w:color w:val="000000"/>
          <w:sz w:val="23"/>
          <w:szCs w:val="23"/>
          <w:lang w:val="en-GB"/>
        </w:rPr>
        <w:t>Chatswood</w:t>
      </w:r>
      <w:proofErr w:type="spellEnd"/>
      <w:r w:rsidR="00CE7D9D" w:rsidRPr="00CE7D9D">
        <w:rPr>
          <w:rFonts w:asciiTheme="minorHAnsi" w:hAnsiTheme="minorHAnsi" w:cs="Calibri"/>
          <w:color w:val="000000"/>
          <w:sz w:val="23"/>
          <w:szCs w:val="23"/>
          <w:lang w:val="en-GB"/>
        </w:rPr>
        <w:t xml:space="preserve"> Hills State School our goal is to rollout </w:t>
      </w:r>
      <w:r w:rsidR="001C1C40">
        <w:rPr>
          <w:rFonts w:asciiTheme="minorHAnsi" w:hAnsiTheme="minorHAnsi" w:cs="Calibri"/>
          <w:color w:val="000000"/>
          <w:sz w:val="23"/>
          <w:szCs w:val="23"/>
          <w:lang w:val="en-GB"/>
        </w:rPr>
        <w:t>iPad</w:t>
      </w:r>
      <w:r w:rsidR="00CE7D9D" w:rsidRPr="00CE7D9D">
        <w:rPr>
          <w:rFonts w:asciiTheme="minorHAnsi" w:hAnsiTheme="minorHAnsi" w:cs="Calibri"/>
          <w:color w:val="000000"/>
          <w:sz w:val="23"/>
          <w:szCs w:val="23"/>
          <w:lang w:val="en-GB"/>
        </w:rPr>
        <w:t xml:space="preserve"> classes that</w:t>
      </w:r>
      <w:r w:rsidR="00CE7D9D" w:rsidRPr="00CE7D9D">
        <w:rPr>
          <w:rFonts w:asciiTheme="minorHAnsi" w:hAnsiTheme="minorHAnsi"/>
          <w:sz w:val="23"/>
          <w:szCs w:val="23"/>
          <w:lang w:val="en-GB"/>
        </w:rPr>
        <w:t xml:space="preserve"> continue to deliver student centred learning </w:t>
      </w:r>
      <w:r w:rsidR="001C1C40">
        <w:rPr>
          <w:rFonts w:asciiTheme="minorHAnsi" w:hAnsiTheme="minorHAnsi"/>
          <w:sz w:val="23"/>
          <w:szCs w:val="23"/>
          <w:lang w:val="en-GB"/>
        </w:rPr>
        <w:t>and</w:t>
      </w:r>
      <w:r w:rsidR="00CE7D9D" w:rsidRPr="00CE7D9D">
        <w:rPr>
          <w:rFonts w:asciiTheme="minorHAnsi" w:hAnsiTheme="minorHAnsi"/>
          <w:sz w:val="23"/>
          <w:szCs w:val="23"/>
          <w:lang w:val="en-GB"/>
        </w:rPr>
        <w:t xml:space="preserve"> also use iPads as a tool to enhance these learning opportunities. With this goal in mind, to </w:t>
      </w:r>
      <w:proofErr w:type="spellStart"/>
      <w:r w:rsidR="00CE7D9D" w:rsidRPr="00CE7D9D">
        <w:rPr>
          <w:rFonts w:asciiTheme="minorHAnsi" w:hAnsiTheme="minorHAnsi"/>
          <w:sz w:val="23"/>
          <w:szCs w:val="23"/>
          <w:lang w:val="en-GB"/>
        </w:rPr>
        <w:t>minimalise</w:t>
      </w:r>
      <w:proofErr w:type="spellEnd"/>
      <w:r w:rsidR="00CE7D9D" w:rsidRPr="00CE7D9D">
        <w:rPr>
          <w:rFonts w:asciiTheme="minorHAnsi" w:hAnsiTheme="minorHAnsi"/>
          <w:sz w:val="23"/>
          <w:szCs w:val="23"/>
          <w:lang w:val="en-GB"/>
        </w:rPr>
        <w:t xml:space="preserve"> IT support difficulties and to ensure consistency in the </w:t>
      </w:r>
      <w:r w:rsidR="004C3803">
        <w:rPr>
          <w:rFonts w:asciiTheme="minorHAnsi" w:hAnsiTheme="minorHAnsi"/>
          <w:sz w:val="23"/>
          <w:szCs w:val="23"/>
          <w:lang w:val="en-GB"/>
        </w:rPr>
        <w:t>iPad</w:t>
      </w:r>
      <w:r w:rsidR="00CE7D9D" w:rsidRPr="00CE7D9D">
        <w:rPr>
          <w:rFonts w:asciiTheme="minorHAnsi" w:hAnsiTheme="minorHAnsi"/>
          <w:sz w:val="23"/>
          <w:szCs w:val="23"/>
          <w:lang w:val="en-GB"/>
        </w:rPr>
        <w:t xml:space="preserve"> classes’ </w:t>
      </w:r>
      <w:r w:rsidR="009129D4">
        <w:rPr>
          <w:rFonts w:asciiTheme="minorHAnsi" w:hAnsiTheme="minorHAnsi"/>
          <w:sz w:val="23"/>
          <w:szCs w:val="23"/>
          <w:lang w:val="en-GB"/>
        </w:rPr>
        <w:t xml:space="preserve">the iPad </w:t>
      </w:r>
      <w:r w:rsidR="00CE7D9D" w:rsidRPr="00CE7D9D">
        <w:rPr>
          <w:rFonts w:asciiTheme="minorHAnsi" w:hAnsiTheme="minorHAnsi"/>
          <w:sz w:val="23"/>
          <w:szCs w:val="23"/>
          <w:lang w:val="en-GB"/>
        </w:rPr>
        <w:t>will be the only</w:t>
      </w:r>
      <w:r w:rsidR="000E6A33" w:rsidRPr="00CE7D9D">
        <w:rPr>
          <w:rFonts w:asciiTheme="minorHAnsi" w:hAnsiTheme="minorHAnsi" w:cs="Calibri"/>
          <w:color w:val="000000"/>
          <w:sz w:val="23"/>
          <w:szCs w:val="23"/>
          <w:lang w:val="en-GB"/>
        </w:rPr>
        <w:t xml:space="preserve"> </w:t>
      </w:r>
      <w:r w:rsidR="00594F14" w:rsidRPr="00CE7D9D">
        <w:rPr>
          <w:rFonts w:asciiTheme="minorHAnsi" w:hAnsiTheme="minorHAnsi" w:cs="Calibri"/>
          <w:color w:val="000000"/>
          <w:sz w:val="23"/>
          <w:szCs w:val="23"/>
          <w:lang w:val="en-GB"/>
        </w:rPr>
        <w:t xml:space="preserve">BYO </w:t>
      </w:r>
      <w:r w:rsidR="001A0643" w:rsidRPr="00CE7D9D">
        <w:rPr>
          <w:rFonts w:asciiTheme="minorHAnsi" w:hAnsiTheme="minorHAnsi" w:cs="Calibri"/>
          <w:color w:val="000000"/>
          <w:sz w:val="23"/>
          <w:szCs w:val="23"/>
          <w:lang w:val="en-GB"/>
        </w:rPr>
        <w:t>device</w:t>
      </w:r>
      <w:r w:rsidR="000E6A33" w:rsidRPr="00CE7D9D">
        <w:rPr>
          <w:rFonts w:asciiTheme="minorHAnsi" w:hAnsiTheme="minorHAnsi" w:cs="Calibri"/>
          <w:color w:val="000000"/>
          <w:sz w:val="23"/>
          <w:szCs w:val="23"/>
          <w:lang w:val="en-GB"/>
        </w:rPr>
        <w:t xml:space="preserve"> allowed </w:t>
      </w:r>
      <w:r w:rsidR="00594F14" w:rsidRPr="00CE7D9D">
        <w:rPr>
          <w:rFonts w:asciiTheme="minorHAnsi" w:hAnsiTheme="minorHAnsi" w:cs="Calibri"/>
          <w:color w:val="000000"/>
          <w:sz w:val="23"/>
          <w:szCs w:val="23"/>
          <w:lang w:val="en-GB"/>
        </w:rPr>
        <w:t>at</w:t>
      </w:r>
      <w:r w:rsidR="00CE7D9D" w:rsidRPr="00CE7D9D">
        <w:rPr>
          <w:rFonts w:asciiTheme="minorHAnsi" w:hAnsiTheme="minorHAnsi" w:cs="Calibri"/>
          <w:color w:val="000000"/>
          <w:sz w:val="23"/>
          <w:szCs w:val="23"/>
          <w:lang w:val="en-GB"/>
        </w:rPr>
        <w:t xml:space="preserve"> </w:t>
      </w:r>
      <w:proofErr w:type="spellStart"/>
      <w:r w:rsidR="00CE7D9D" w:rsidRPr="00CE7D9D">
        <w:rPr>
          <w:rFonts w:asciiTheme="minorHAnsi" w:hAnsiTheme="minorHAnsi" w:cs="Calibri"/>
          <w:color w:val="000000"/>
          <w:sz w:val="23"/>
          <w:szCs w:val="23"/>
          <w:lang w:val="en-GB"/>
        </w:rPr>
        <w:t>Chatswood</w:t>
      </w:r>
      <w:proofErr w:type="spellEnd"/>
      <w:r w:rsidR="00CE7D9D" w:rsidRPr="00CE7D9D">
        <w:rPr>
          <w:rFonts w:asciiTheme="minorHAnsi" w:hAnsiTheme="minorHAnsi" w:cs="Calibri"/>
          <w:color w:val="000000"/>
          <w:sz w:val="23"/>
          <w:szCs w:val="23"/>
          <w:lang w:val="en-GB"/>
        </w:rPr>
        <w:t xml:space="preserve"> Hills </w:t>
      </w:r>
      <w:r w:rsidR="00594F14" w:rsidRPr="00CE7D9D">
        <w:rPr>
          <w:rFonts w:asciiTheme="minorHAnsi" w:hAnsiTheme="minorHAnsi" w:cs="Calibri"/>
          <w:color w:val="000000"/>
          <w:sz w:val="23"/>
          <w:szCs w:val="23"/>
          <w:lang w:val="en-GB"/>
        </w:rPr>
        <w:t>State School.</w:t>
      </w:r>
    </w:p>
    <w:p w14:paraId="2EAC4285" w14:textId="77777777" w:rsidR="001C1C40" w:rsidRDefault="001C1C40" w:rsidP="00DE7830">
      <w:pPr>
        <w:spacing w:after="0" w:line="240" w:lineRule="auto"/>
        <w:rPr>
          <w:rFonts w:asciiTheme="minorHAnsi" w:hAnsiTheme="minorHAnsi" w:cs="Calibri"/>
          <w:color w:val="000000"/>
          <w:sz w:val="23"/>
          <w:szCs w:val="23"/>
          <w:lang w:val="en-GB"/>
        </w:rPr>
      </w:pPr>
    </w:p>
    <w:p w14:paraId="3DC6838F" w14:textId="77777777" w:rsidR="00AD5AAD" w:rsidRPr="00CE7D9D" w:rsidRDefault="00D86ECD" w:rsidP="00DE7830">
      <w:pPr>
        <w:spacing w:after="0" w:line="240" w:lineRule="auto"/>
        <w:rPr>
          <w:rFonts w:cs="Calibri"/>
          <w:color w:val="000000"/>
          <w:sz w:val="23"/>
          <w:szCs w:val="23"/>
          <w:lang w:val="en-GB"/>
        </w:rPr>
      </w:pPr>
      <w:r w:rsidRPr="00CE7D9D">
        <w:rPr>
          <w:rFonts w:cs="Calibri"/>
          <w:color w:val="000000"/>
          <w:sz w:val="23"/>
          <w:szCs w:val="23"/>
          <w:lang w:val="en-GB"/>
        </w:rPr>
        <w:t xml:space="preserve">The advantages of using </w:t>
      </w:r>
      <w:r w:rsidR="00F2561A" w:rsidRPr="00CE7D9D">
        <w:rPr>
          <w:rFonts w:cs="Calibri"/>
          <w:color w:val="000000"/>
          <w:sz w:val="23"/>
          <w:szCs w:val="23"/>
          <w:lang w:val="en-GB"/>
        </w:rPr>
        <w:t>the</w:t>
      </w:r>
      <w:r w:rsidRPr="00CE7D9D">
        <w:rPr>
          <w:rFonts w:cs="Calibri"/>
          <w:color w:val="000000"/>
          <w:sz w:val="23"/>
          <w:szCs w:val="23"/>
          <w:lang w:val="en-GB"/>
        </w:rPr>
        <w:t xml:space="preserve"> iPad include</w:t>
      </w:r>
      <w:r w:rsidR="000E6A33" w:rsidRPr="00CE7D9D">
        <w:rPr>
          <w:rFonts w:cs="Calibri"/>
          <w:color w:val="000000"/>
          <w:sz w:val="23"/>
          <w:szCs w:val="23"/>
          <w:lang w:val="en-GB"/>
        </w:rPr>
        <w:t>:</w:t>
      </w:r>
    </w:p>
    <w:p w14:paraId="03B1D115" w14:textId="1D1AC5BD" w:rsidR="00D86ECD" w:rsidRPr="00CE7D9D" w:rsidRDefault="00B759B4" w:rsidP="00DE7830">
      <w:pPr>
        <w:numPr>
          <w:ilvl w:val="0"/>
          <w:numId w:val="19"/>
        </w:numPr>
        <w:spacing w:after="0" w:line="240" w:lineRule="auto"/>
        <w:rPr>
          <w:rFonts w:cs="Calibri"/>
          <w:color w:val="000000"/>
          <w:sz w:val="23"/>
          <w:szCs w:val="23"/>
          <w:lang w:val="en-GB"/>
        </w:rPr>
      </w:pPr>
      <w:r w:rsidRPr="00CE7D9D">
        <w:rPr>
          <w:rFonts w:cs="Calibri"/>
          <w:color w:val="000000"/>
          <w:sz w:val="23"/>
          <w:szCs w:val="23"/>
          <w:lang w:val="en-GB"/>
        </w:rPr>
        <w:t>Access knowledge and information through</w:t>
      </w:r>
      <w:r w:rsidR="00D86ECD" w:rsidRPr="00CE7D9D">
        <w:rPr>
          <w:rFonts w:cs="Calibri"/>
          <w:color w:val="000000"/>
          <w:sz w:val="23"/>
          <w:szCs w:val="23"/>
          <w:lang w:val="en-GB"/>
        </w:rPr>
        <w:t xml:space="preserve"> the </w:t>
      </w:r>
      <w:r w:rsidR="00320E39" w:rsidRPr="00CE7D9D">
        <w:rPr>
          <w:rFonts w:cs="Calibri"/>
          <w:color w:val="000000"/>
          <w:sz w:val="23"/>
          <w:szCs w:val="23"/>
          <w:lang w:val="en-GB"/>
        </w:rPr>
        <w:t>vast range</w:t>
      </w:r>
      <w:r w:rsidR="00D86ECD" w:rsidRPr="00CE7D9D">
        <w:rPr>
          <w:rFonts w:cs="Calibri"/>
          <w:color w:val="000000"/>
          <w:sz w:val="23"/>
          <w:szCs w:val="23"/>
          <w:lang w:val="en-GB"/>
        </w:rPr>
        <w:t xml:space="preserve"> of </w:t>
      </w:r>
      <w:r w:rsidR="00F539F6" w:rsidRPr="00CE7D9D">
        <w:rPr>
          <w:rFonts w:cs="Calibri"/>
          <w:color w:val="000000"/>
          <w:sz w:val="23"/>
          <w:szCs w:val="23"/>
          <w:lang w:val="en-GB"/>
        </w:rPr>
        <w:t xml:space="preserve">content and creation </w:t>
      </w:r>
      <w:r w:rsidR="00270E25" w:rsidRPr="00CE7D9D">
        <w:rPr>
          <w:rFonts w:cs="Calibri"/>
          <w:color w:val="000000"/>
          <w:sz w:val="23"/>
          <w:szCs w:val="23"/>
          <w:lang w:val="en-GB"/>
        </w:rPr>
        <w:t>a</w:t>
      </w:r>
      <w:r w:rsidR="00D86ECD" w:rsidRPr="00CE7D9D">
        <w:rPr>
          <w:rFonts w:cs="Calibri"/>
          <w:color w:val="000000"/>
          <w:sz w:val="23"/>
          <w:szCs w:val="23"/>
          <w:lang w:val="en-GB"/>
        </w:rPr>
        <w:t xml:space="preserve">pps (many of which are free) </w:t>
      </w:r>
      <w:r w:rsidR="00F15FAF" w:rsidRPr="00CE7D9D">
        <w:rPr>
          <w:rFonts w:cs="Calibri"/>
          <w:color w:val="000000"/>
          <w:sz w:val="23"/>
          <w:szCs w:val="23"/>
          <w:lang w:val="en-GB"/>
        </w:rPr>
        <w:t>to</w:t>
      </w:r>
      <w:r w:rsidR="00D86ECD" w:rsidRPr="00CE7D9D">
        <w:rPr>
          <w:rFonts w:cs="Calibri"/>
          <w:color w:val="000000"/>
          <w:sz w:val="23"/>
          <w:szCs w:val="23"/>
          <w:lang w:val="en-GB"/>
        </w:rPr>
        <w:t xml:space="preserve"> support student learning</w:t>
      </w:r>
      <w:r w:rsidR="00AB04CB" w:rsidRPr="00CE7D9D">
        <w:rPr>
          <w:rFonts w:cs="Calibri"/>
          <w:color w:val="000000"/>
          <w:sz w:val="23"/>
          <w:szCs w:val="23"/>
          <w:lang w:val="en-GB"/>
        </w:rPr>
        <w:t>;</w:t>
      </w:r>
    </w:p>
    <w:p w14:paraId="57AEB4B8" w14:textId="77777777" w:rsidR="00BE6624" w:rsidRPr="00CE7D9D" w:rsidRDefault="00BE6624" w:rsidP="00DE7830">
      <w:pPr>
        <w:numPr>
          <w:ilvl w:val="0"/>
          <w:numId w:val="19"/>
        </w:numPr>
        <w:spacing w:after="0" w:line="240" w:lineRule="auto"/>
        <w:rPr>
          <w:rFonts w:cs="Calibri"/>
          <w:color w:val="000000"/>
          <w:sz w:val="23"/>
          <w:szCs w:val="23"/>
          <w:lang w:val="en-GB"/>
        </w:rPr>
      </w:pPr>
      <w:r w:rsidRPr="00CE7D9D">
        <w:rPr>
          <w:rFonts w:cs="Calibri"/>
          <w:color w:val="000000"/>
          <w:sz w:val="23"/>
          <w:szCs w:val="23"/>
          <w:lang w:val="en-GB"/>
        </w:rPr>
        <w:t>Access to a wealth of information on the Internet when they need it (using the speak ability via settings to read text for those students in the lower year levels</w:t>
      </w:r>
      <w:r w:rsidR="00CF1FEE" w:rsidRPr="00CE7D9D">
        <w:rPr>
          <w:rFonts w:cs="Calibri"/>
          <w:color w:val="000000"/>
          <w:sz w:val="23"/>
          <w:szCs w:val="23"/>
          <w:lang w:val="en-GB"/>
        </w:rPr>
        <w:t xml:space="preserve"> or students with lower literacy levels than their peers</w:t>
      </w:r>
      <w:r w:rsidRPr="00CE7D9D">
        <w:rPr>
          <w:rFonts w:cs="Calibri"/>
          <w:color w:val="000000"/>
          <w:sz w:val="23"/>
          <w:szCs w:val="23"/>
          <w:lang w:val="en-GB"/>
        </w:rPr>
        <w:t>) through wireless connectivity</w:t>
      </w:r>
      <w:r w:rsidR="00AB04CB" w:rsidRPr="00CE7D9D">
        <w:rPr>
          <w:rFonts w:cs="Calibri"/>
          <w:color w:val="000000"/>
          <w:sz w:val="23"/>
          <w:szCs w:val="23"/>
          <w:lang w:val="en-GB"/>
        </w:rPr>
        <w:t>;</w:t>
      </w:r>
    </w:p>
    <w:p w14:paraId="6457E97B" w14:textId="77777777" w:rsidR="000E6A33" w:rsidRPr="00CE7D9D" w:rsidRDefault="000E6A33" w:rsidP="00DE7830">
      <w:pPr>
        <w:numPr>
          <w:ilvl w:val="0"/>
          <w:numId w:val="19"/>
        </w:numPr>
        <w:spacing w:after="0" w:line="240" w:lineRule="auto"/>
        <w:rPr>
          <w:rFonts w:cs="Calibri"/>
          <w:color w:val="000000"/>
          <w:sz w:val="23"/>
          <w:szCs w:val="23"/>
          <w:lang w:val="en-GB"/>
        </w:rPr>
      </w:pPr>
      <w:r w:rsidRPr="00CE7D9D">
        <w:rPr>
          <w:rFonts w:cs="Calibri"/>
          <w:color w:val="000000"/>
          <w:sz w:val="23"/>
          <w:szCs w:val="23"/>
          <w:lang w:val="en-GB"/>
        </w:rPr>
        <w:t xml:space="preserve">Access to rich media including digital stories, image </w:t>
      </w:r>
      <w:r w:rsidR="00D86ECD" w:rsidRPr="00CE7D9D">
        <w:rPr>
          <w:rFonts w:cs="Calibri"/>
          <w:color w:val="000000"/>
          <w:sz w:val="23"/>
          <w:szCs w:val="23"/>
          <w:lang w:val="en-GB"/>
        </w:rPr>
        <w:t>and video</w:t>
      </w:r>
      <w:r w:rsidR="00AB04CB" w:rsidRPr="00CE7D9D">
        <w:rPr>
          <w:rFonts w:cs="Calibri"/>
          <w:color w:val="000000"/>
          <w:sz w:val="23"/>
          <w:szCs w:val="23"/>
          <w:lang w:val="en-GB"/>
        </w:rPr>
        <w:t>;</w:t>
      </w:r>
    </w:p>
    <w:p w14:paraId="1BA51071" w14:textId="77777777" w:rsidR="00814A0F" w:rsidRPr="00CE7D9D" w:rsidRDefault="000E6A33" w:rsidP="00DE7830">
      <w:pPr>
        <w:numPr>
          <w:ilvl w:val="0"/>
          <w:numId w:val="19"/>
        </w:numPr>
        <w:spacing w:after="0" w:line="240" w:lineRule="auto"/>
        <w:rPr>
          <w:rFonts w:cs="Calibri"/>
          <w:color w:val="000000"/>
          <w:sz w:val="23"/>
          <w:szCs w:val="23"/>
          <w:lang w:val="en-GB"/>
        </w:rPr>
      </w:pPr>
      <w:r w:rsidRPr="00CE7D9D">
        <w:rPr>
          <w:rFonts w:cs="Calibri"/>
          <w:color w:val="000000"/>
          <w:sz w:val="23"/>
          <w:szCs w:val="23"/>
          <w:lang w:val="en-GB"/>
        </w:rPr>
        <w:t>Increased productivity through quick loading of apps</w:t>
      </w:r>
      <w:r w:rsidR="00557B9B" w:rsidRPr="00CE7D9D">
        <w:rPr>
          <w:rFonts w:cs="Calibri"/>
          <w:color w:val="000000"/>
          <w:sz w:val="23"/>
          <w:szCs w:val="23"/>
          <w:lang w:val="en-GB"/>
        </w:rPr>
        <w:t xml:space="preserve"> and quick response of the iPad</w:t>
      </w:r>
      <w:r w:rsidR="00AB04CB" w:rsidRPr="00CE7D9D">
        <w:rPr>
          <w:rFonts w:cs="Calibri"/>
          <w:color w:val="000000"/>
          <w:sz w:val="23"/>
          <w:szCs w:val="23"/>
          <w:lang w:val="en-GB"/>
        </w:rPr>
        <w:t>;</w:t>
      </w:r>
    </w:p>
    <w:p w14:paraId="26748316" w14:textId="77777777" w:rsidR="000E6A33" w:rsidRPr="00CE7D9D" w:rsidRDefault="00814A0F" w:rsidP="00DE7830">
      <w:pPr>
        <w:numPr>
          <w:ilvl w:val="0"/>
          <w:numId w:val="19"/>
        </w:numPr>
        <w:spacing w:after="0" w:line="240" w:lineRule="auto"/>
        <w:rPr>
          <w:rFonts w:cs="Calibri"/>
          <w:color w:val="000000"/>
          <w:sz w:val="23"/>
          <w:szCs w:val="23"/>
          <w:lang w:val="en-GB"/>
        </w:rPr>
      </w:pPr>
      <w:r w:rsidRPr="00CE7D9D">
        <w:rPr>
          <w:rFonts w:cs="Calibri"/>
          <w:color w:val="000000"/>
          <w:sz w:val="23"/>
          <w:szCs w:val="23"/>
          <w:lang w:val="en-GB"/>
        </w:rPr>
        <w:t xml:space="preserve">The iPads operating system is </w:t>
      </w:r>
      <w:r w:rsidR="001E0A96" w:rsidRPr="00CE7D9D">
        <w:rPr>
          <w:rFonts w:cs="Calibri"/>
          <w:color w:val="000000"/>
          <w:sz w:val="23"/>
          <w:szCs w:val="23"/>
          <w:lang w:val="en-GB"/>
        </w:rPr>
        <w:t xml:space="preserve">very </w:t>
      </w:r>
      <w:r w:rsidRPr="00CE7D9D">
        <w:rPr>
          <w:rFonts w:cs="Calibri"/>
          <w:color w:val="000000"/>
          <w:sz w:val="23"/>
          <w:szCs w:val="23"/>
          <w:lang w:val="en-GB"/>
        </w:rPr>
        <w:t>reliable</w:t>
      </w:r>
      <w:r w:rsidR="000E6A33" w:rsidRPr="00CE7D9D">
        <w:rPr>
          <w:rFonts w:cs="Calibri"/>
          <w:color w:val="000000"/>
          <w:sz w:val="23"/>
          <w:szCs w:val="23"/>
          <w:lang w:val="en-GB"/>
        </w:rPr>
        <w:t>, ensuring maximum up-time</w:t>
      </w:r>
      <w:r w:rsidR="00AB04CB" w:rsidRPr="00CE7D9D">
        <w:rPr>
          <w:rFonts w:cs="Calibri"/>
          <w:color w:val="000000"/>
          <w:sz w:val="23"/>
          <w:szCs w:val="23"/>
          <w:lang w:val="en-GB"/>
        </w:rPr>
        <w:t>;</w:t>
      </w:r>
    </w:p>
    <w:p w14:paraId="5ED5BA22" w14:textId="77777777" w:rsidR="000E6A33" w:rsidRPr="00CE7D9D" w:rsidRDefault="000E6A33" w:rsidP="00DE7830">
      <w:pPr>
        <w:numPr>
          <w:ilvl w:val="0"/>
          <w:numId w:val="19"/>
        </w:numPr>
        <w:autoSpaceDE w:val="0"/>
        <w:autoSpaceDN w:val="0"/>
        <w:adjustRightInd w:val="0"/>
        <w:spacing w:after="0" w:line="240" w:lineRule="auto"/>
        <w:rPr>
          <w:rFonts w:cs="Calibri"/>
          <w:color w:val="000000"/>
          <w:sz w:val="23"/>
          <w:szCs w:val="23"/>
          <w:lang w:val="en-GB"/>
        </w:rPr>
      </w:pPr>
      <w:r w:rsidRPr="00CE7D9D">
        <w:rPr>
          <w:rFonts w:cs="Calibri"/>
          <w:color w:val="000000"/>
          <w:sz w:val="23"/>
          <w:szCs w:val="23"/>
          <w:lang w:val="en-GB"/>
        </w:rPr>
        <w:t>Provides simple yet sophisticated text, audio and video-based communication facilities for collaboration with peers, teachers and experts in a lo</w:t>
      </w:r>
      <w:r w:rsidR="00AB04CB" w:rsidRPr="00CE7D9D">
        <w:rPr>
          <w:rFonts w:cs="Calibri"/>
          <w:color w:val="000000"/>
          <w:sz w:val="23"/>
          <w:szCs w:val="23"/>
          <w:lang w:val="en-GB"/>
        </w:rPr>
        <w:t>cal, national or global context;</w:t>
      </w:r>
    </w:p>
    <w:p w14:paraId="48528DB5" w14:textId="77777777" w:rsidR="00BE6624" w:rsidRPr="00CE7D9D" w:rsidRDefault="00BE6624" w:rsidP="00DE7830">
      <w:pPr>
        <w:numPr>
          <w:ilvl w:val="0"/>
          <w:numId w:val="19"/>
        </w:numPr>
        <w:spacing w:after="0" w:line="240" w:lineRule="auto"/>
        <w:rPr>
          <w:rFonts w:cs="Calibri"/>
          <w:color w:val="000000"/>
          <w:sz w:val="23"/>
          <w:szCs w:val="23"/>
          <w:lang w:val="en-GB"/>
        </w:rPr>
      </w:pPr>
      <w:r w:rsidRPr="00CE7D9D">
        <w:rPr>
          <w:rFonts w:cs="Calibri"/>
          <w:color w:val="000000"/>
          <w:sz w:val="23"/>
          <w:szCs w:val="23"/>
          <w:lang w:val="en-GB"/>
        </w:rPr>
        <w:t>Ability to p</w:t>
      </w:r>
      <w:r w:rsidR="000E6A33" w:rsidRPr="00CE7D9D">
        <w:rPr>
          <w:rFonts w:cs="Calibri"/>
          <w:color w:val="000000"/>
          <w:sz w:val="23"/>
          <w:szCs w:val="23"/>
          <w:lang w:val="en-GB"/>
        </w:rPr>
        <w:t>ersonalise</w:t>
      </w:r>
      <w:r w:rsidRPr="00CE7D9D">
        <w:rPr>
          <w:rFonts w:cs="Calibri"/>
          <w:color w:val="000000"/>
          <w:sz w:val="23"/>
          <w:szCs w:val="23"/>
          <w:lang w:val="en-GB"/>
        </w:rPr>
        <w:t xml:space="preserve"> learning and provide work targeted at the correct level for students</w:t>
      </w:r>
      <w:r w:rsidR="00AB04CB" w:rsidRPr="00CE7D9D">
        <w:rPr>
          <w:rFonts w:cs="Calibri"/>
          <w:color w:val="000000"/>
          <w:sz w:val="23"/>
          <w:szCs w:val="23"/>
          <w:lang w:val="en-GB"/>
        </w:rPr>
        <w:t>;</w:t>
      </w:r>
    </w:p>
    <w:p w14:paraId="22132D0D" w14:textId="77777777" w:rsidR="000E6A33" w:rsidRDefault="000E6A33" w:rsidP="00DE7830">
      <w:pPr>
        <w:numPr>
          <w:ilvl w:val="0"/>
          <w:numId w:val="19"/>
        </w:numPr>
        <w:spacing w:after="0" w:line="240" w:lineRule="auto"/>
        <w:rPr>
          <w:rFonts w:cs="Calibri"/>
          <w:color w:val="000000"/>
          <w:sz w:val="23"/>
          <w:szCs w:val="23"/>
          <w:lang w:val="en-GB"/>
        </w:rPr>
      </w:pPr>
      <w:r w:rsidRPr="00CE7D9D">
        <w:rPr>
          <w:rFonts w:cs="Calibri"/>
          <w:color w:val="000000"/>
          <w:sz w:val="23"/>
          <w:szCs w:val="23"/>
          <w:lang w:val="en-GB"/>
        </w:rPr>
        <w:t>High student engagement</w:t>
      </w:r>
      <w:r w:rsidR="00BE6624" w:rsidRPr="00CE7D9D">
        <w:rPr>
          <w:rFonts w:cs="Calibri"/>
          <w:color w:val="000000"/>
          <w:sz w:val="23"/>
          <w:szCs w:val="23"/>
          <w:lang w:val="en-GB"/>
        </w:rPr>
        <w:t xml:space="preserve"> both independently and collaboratively</w:t>
      </w:r>
      <w:r w:rsidR="00D27AC0" w:rsidRPr="00CE7D9D">
        <w:rPr>
          <w:rFonts w:cs="Calibri"/>
          <w:color w:val="000000"/>
          <w:sz w:val="23"/>
          <w:szCs w:val="23"/>
          <w:lang w:val="en-GB"/>
        </w:rPr>
        <w:t>.</w:t>
      </w:r>
    </w:p>
    <w:p w14:paraId="2152287E" w14:textId="77777777" w:rsidR="009B18C4" w:rsidRPr="00CE7D9D" w:rsidRDefault="009B18C4" w:rsidP="00DE7830">
      <w:pPr>
        <w:spacing w:after="0" w:line="240" w:lineRule="auto"/>
        <w:ind w:left="720"/>
        <w:rPr>
          <w:rFonts w:cs="Calibri"/>
          <w:color w:val="000000"/>
          <w:sz w:val="23"/>
          <w:szCs w:val="23"/>
          <w:lang w:val="en-GB"/>
        </w:rPr>
      </w:pPr>
    </w:p>
    <w:p w14:paraId="396B5BE9" w14:textId="77777777" w:rsidR="00AE2693" w:rsidRDefault="00AE2693" w:rsidP="00ED1632">
      <w:pPr>
        <w:autoSpaceDE w:val="0"/>
        <w:autoSpaceDN w:val="0"/>
        <w:adjustRightInd w:val="0"/>
        <w:spacing w:beforeLines="30" w:before="72" w:afterLines="30" w:after="72" w:line="240" w:lineRule="auto"/>
        <w:rPr>
          <w:rFonts w:ascii="HelveticaNeue" w:hAnsi="HelveticaNeue" w:cs="HelveticaNeue" w:hint="eastAsia"/>
          <w:color w:val="000000"/>
          <w:sz w:val="144"/>
          <w:szCs w:val="144"/>
        </w:rPr>
      </w:pPr>
      <w:r w:rsidRPr="00717724">
        <w:rPr>
          <w:rFonts w:ascii="HelveticaNeue" w:hAnsi="HelveticaNeue" w:cs="HelveticaNeue"/>
          <w:color w:val="000000"/>
          <w:sz w:val="144"/>
          <w:szCs w:val="144"/>
        </w:rPr>
        <w:t>FAQ’</w:t>
      </w:r>
      <w:r>
        <w:rPr>
          <w:rFonts w:ascii="HelveticaNeue" w:hAnsi="HelveticaNeue" w:cs="HelveticaNeue"/>
          <w:color w:val="000000"/>
          <w:sz w:val="144"/>
          <w:szCs w:val="144"/>
        </w:rPr>
        <w:t>s</w:t>
      </w:r>
    </w:p>
    <w:p w14:paraId="66B1C59F" w14:textId="77777777" w:rsidR="00AE2693" w:rsidRDefault="00AE2693" w:rsidP="00ED1632">
      <w:pPr>
        <w:autoSpaceDE w:val="0"/>
        <w:autoSpaceDN w:val="0"/>
        <w:adjustRightInd w:val="0"/>
        <w:spacing w:beforeLines="30" w:before="72" w:afterLines="30" w:after="72" w:line="240" w:lineRule="auto"/>
        <w:rPr>
          <w:rFonts w:ascii="HelveticaNeue-Italic" w:hAnsi="HelveticaNeue-Italic" w:cs="HelveticaNeue-Italic"/>
          <w:i/>
          <w:iCs/>
          <w:color w:val="FF2D21"/>
          <w:sz w:val="20"/>
          <w:szCs w:val="20"/>
        </w:rPr>
      </w:pPr>
    </w:p>
    <w:p w14:paraId="4CF745A5" w14:textId="77777777" w:rsidR="00AE2693" w:rsidRPr="0060789E" w:rsidRDefault="00AE2693" w:rsidP="00ED1632">
      <w:pPr>
        <w:autoSpaceDE w:val="0"/>
        <w:autoSpaceDN w:val="0"/>
        <w:adjustRightInd w:val="0"/>
        <w:spacing w:beforeLines="30" w:before="72" w:afterLines="30" w:after="72" w:line="240" w:lineRule="auto"/>
        <w:rPr>
          <w:rFonts w:ascii="HelveticaNeue-Italic" w:hAnsi="HelveticaNeue-Italic" w:cs="HelveticaNeue-Italic"/>
          <w:b/>
          <w:iCs/>
          <w:sz w:val="32"/>
          <w:szCs w:val="32"/>
        </w:rPr>
      </w:pPr>
      <w:r w:rsidRPr="0060789E">
        <w:rPr>
          <w:rFonts w:ascii="HelveticaNeue-Italic" w:hAnsi="HelveticaNeue-Italic" w:cs="HelveticaNeue-Italic"/>
          <w:b/>
          <w:iCs/>
          <w:sz w:val="32"/>
          <w:szCs w:val="32"/>
        </w:rPr>
        <w:t>BYO iPad 1:1</w:t>
      </w:r>
    </w:p>
    <w:p w14:paraId="45379F76" w14:textId="77777777" w:rsidR="00AE2693" w:rsidRPr="0060789E" w:rsidRDefault="00AE2693" w:rsidP="00ED1632">
      <w:pPr>
        <w:autoSpaceDE w:val="0"/>
        <w:autoSpaceDN w:val="0"/>
        <w:adjustRightInd w:val="0"/>
        <w:spacing w:beforeLines="30" w:before="72" w:afterLines="30" w:after="72" w:line="240" w:lineRule="auto"/>
        <w:rPr>
          <w:rFonts w:ascii="HelveticaNeue-Italic" w:hAnsi="HelveticaNeue-Italic" w:cs="HelveticaNeue-Italic"/>
          <w:b/>
          <w:iCs/>
          <w:sz w:val="32"/>
          <w:szCs w:val="32"/>
        </w:rPr>
      </w:pPr>
      <w:r w:rsidRPr="0060789E">
        <w:rPr>
          <w:rFonts w:ascii="HelveticaNeue-Italic" w:hAnsi="HelveticaNeue-Italic" w:cs="HelveticaNeue-Italic"/>
          <w:b/>
          <w:iCs/>
          <w:sz w:val="32"/>
          <w:szCs w:val="32"/>
        </w:rPr>
        <w:t>@Chatswood Hills State School</w:t>
      </w:r>
    </w:p>
    <w:p w14:paraId="01ED4784" w14:textId="77777777" w:rsidR="00AE2693" w:rsidRPr="00DE7830"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color w:val="FF2D21"/>
          <w:sz w:val="20"/>
          <w:szCs w:val="20"/>
          <w:u w:val="single"/>
        </w:rPr>
      </w:pPr>
    </w:p>
    <w:p w14:paraId="06DD37AC"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b/>
          <w:i/>
          <w:sz w:val="144"/>
          <w:szCs w:val="144"/>
          <w:u w:val="single"/>
        </w:rPr>
      </w:pPr>
      <w:r w:rsidRPr="00A90B19">
        <w:rPr>
          <w:rFonts w:ascii="HelveticaNeue-Italic" w:hAnsi="HelveticaNeue-Italic" w:cs="HelveticaNeue-Italic"/>
          <w:b/>
          <w:i/>
          <w:iCs/>
          <w:sz w:val="20"/>
          <w:szCs w:val="20"/>
          <w:u w:val="single"/>
        </w:rPr>
        <w:t>Will my child’s personal iPad be shared?</w:t>
      </w:r>
    </w:p>
    <w:p w14:paraId="6FAD751C"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No your child’s iPad is only for their personal use.</w:t>
      </w:r>
    </w:p>
    <w:p w14:paraId="6C72A9C6" w14:textId="77777777" w:rsidR="00AE2693" w:rsidRPr="00A90B19"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sz w:val="20"/>
          <w:szCs w:val="20"/>
          <w:u w:val="single"/>
        </w:rPr>
      </w:pPr>
      <w:r w:rsidRPr="00A90B19">
        <w:rPr>
          <w:rFonts w:ascii="HelveticaNeue-Italic" w:hAnsi="HelveticaNeue-Italic" w:cs="HelveticaNeue-Italic"/>
          <w:b/>
          <w:i/>
          <w:iCs/>
          <w:sz w:val="20"/>
          <w:szCs w:val="20"/>
          <w:u w:val="single"/>
        </w:rPr>
        <w:t>What apps will my child need?</w:t>
      </w:r>
    </w:p>
    <w:p w14:paraId="05E7F02B"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A full list of required apps will be provided in the information pack when your child is accepted into an iPad class. Class teachers will provide lists of apps that need to be downloaded as required.</w:t>
      </w:r>
    </w:p>
    <w:p w14:paraId="2DF55001" w14:textId="77777777" w:rsidR="00AE2693" w:rsidRPr="00A90B19"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sz w:val="20"/>
          <w:szCs w:val="20"/>
          <w:u w:val="single"/>
        </w:rPr>
      </w:pPr>
      <w:r w:rsidRPr="00A90B19">
        <w:rPr>
          <w:rFonts w:ascii="HelveticaNeue-Italic" w:hAnsi="HelveticaNeue-Italic" w:cs="HelveticaNeue-Italic"/>
          <w:b/>
          <w:i/>
          <w:iCs/>
          <w:sz w:val="20"/>
          <w:szCs w:val="20"/>
          <w:u w:val="single"/>
        </w:rPr>
        <w:t>Who will be responsible for installing apps?</w:t>
      </w:r>
    </w:p>
    <w:p w14:paraId="370AFA8D"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Apps will be downloaded and managed at home.</w:t>
      </w:r>
    </w:p>
    <w:p w14:paraId="3B3AB1F0" w14:textId="77777777" w:rsidR="00AE2693" w:rsidRPr="00A90B19"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sz w:val="20"/>
          <w:szCs w:val="20"/>
          <w:u w:val="single"/>
        </w:rPr>
      </w:pPr>
      <w:r w:rsidRPr="00A90B19">
        <w:rPr>
          <w:rFonts w:ascii="HelveticaNeue-Italic" w:hAnsi="HelveticaNeue-Italic" w:cs="HelveticaNeue-Italic"/>
          <w:b/>
          <w:i/>
          <w:iCs/>
          <w:sz w:val="20"/>
          <w:szCs w:val="20"/>
          <w:u w:val="single"/>
        </w:rPr>
        <w:t>What will be the cost of apps?</w:t>
      </w:r>
    </w:p>
    <w:p w14:paraId="55C91F4D"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b/>
          <w:i/>
          <w:sz w:val="20"/>
          <w:szCs w:val="20"/>
          <w:u w:val="single"/>
        </w:rPr>
      </w:pPr>
      <w:r w:rsidRPr="00A90B19">
        <w:rPr>
          <w:rFonts w:ascii="HelveticaNeue" w:hAnsi="HelveticaNeue" w:cs="HelveticaNeue"/>
          <w:i/>
          <w:sz w:val="20"/>
          <w:szCs w:val="20"/>
        </w:rPr>
        <w:t>The cost of apps will be kept to a minimum. Most applications to be used are free while some are not. Teachers will carefully select applications for their intended use, while also keeping in mind the cost.</w:t>
      </w:r>
    </w:p>
    <w:p w14:paraId="1FC2A205" w14:textId="77777777" w:rsidR="00AE2693" w:rsidRPr="00A90B19"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sz w:val="20"/>
          <w:szCs w:val="20"/>
          <w:u w:val="single"/>
        </w:rPr>
      </w:pPr>
      <w:r w:rsidRPr="00A90B19">
        <w:rPr>
          <w:rFonts w:ascii="HelveticaNeue-Italic" w:hAnsi="HelveticaNeue-Italic" w:cs="HelveticaNeue-Italic"/>
          <w:b/>
          <w:i/>
          <w:iCs/>
          <w:sz w:val="20"/>
          <w:szCs w:val="20"/>
          <w:u w:val="single"/>
        </w:rPr>
        <w:t>Will my child be able to install and use other apps, media and games on the iPad?</w:t>
      </w:r>
    </w:p>
    <w:p w14:paraId="71A8F0AF" w14:textId="7157D9D9"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Yes, providing the installed media meets the</w:t>
      </w:r>
      <w:r w:rsidR="00DE7830" w:rsidRPr="00A90B19">
        <w:rPr>
          <w:rFonts w:ascii="HelveticaNeue" w:hAnsi="HelveticaNeue" w:cs="HelveticaNeue"/>
          <w:i/>
          <w:sz w:val="20"/>
          <w:szCs w:val="20"/>
        </w:rPr>
        <w:t xml:space="preserve"> </w:t>
      </w:r>
      <w:r w:rsidRPr="00A90B19">
        <w:rPr>
          <w:rFonts w:ascii="HelveticaNeue" w:hAnsi="HelveticaNeue" w:cs="HelveticaNeue"/>
          <w:i/>
          <w:sz w:val="20"/>
          <w:szCs w:val="20"/>
        </w:rPr>
        <w:t>requirements of our Acceptable Use</w:t>
      </w:r>
      <w:r w:rsidR="00DE7830" w:rsidRPr="00A90B19">
        <w:rPr>
          <w:rFonts w:ascii="HelveticaNeue" w:hAnsi="HelveticaNeue" w:cs="HelveticaNeue"/>
          <w:i/>
          <w:sz w:val="20"/>
          <w:szCs w:val="20"/>
        </w:rPr>
        <w:t xml:space="preserve"> </w:t>
      </w:r>
      <w:proofErr w:type="spellStart"/>
      <w:r w:rsidRPr="00A90B19">
        <w:rPr>
          <w:rFonts w:ascii="HelveticaNeue" w:hAnsi="HelveticaNeue" w:cs="HelveticaNeue"/>
          <w:i/>
          <w:sz w:val="20"/>
          <w:szCs w:val="20"/>
        </w:rPr>
        <w:t>Agreement.and</w:t>
      </w:r>
      <w:proofErr w:type="spellEnd"/>
      <w:r w:rsidRPr="00A90B19">
        <w:rPr>
          <w:rFonts w:ascii="HelveticaNeue" w:hAnsi="HelveticaNeue" w:cs="HelveticaNeue"/>
          <w:i/>
          <w:sz w:val="20"/>
          <w:szCs w:val="20"/>
        </w:rPr>
        <w:t xml:space="preserve"> doesn’t interfere with the space needed to perform school tasks. </w:t>
      </w:r>
    </w:p>
    <w:p w14:paraId="792656E4" w14:textId="77777777" w:rsidR="00AE2693" w:rsidRPr="00A90B19"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sz w:val="20"/>
          <w:szCs w:val="20"/>
          <w:u w:val="single"/>
        </w:rPr>
      </w:pPr>
      <w:r w:rsidRPr="00A90B19">
        <w:rPr>
          <w:rFonts w:ascii="HelveticaNeue-Italic" w:hAnsi="HelveticaNeue-Italic" w:cs="HelveticaNeue-Italic"/>
          <w:b/>
          <w:i/>
          <w:iCs/>
          <w:sz w:val="20"/>
          <w:szCs w:val="20"/>
          <w:u w:val="single"/>
        </w:rPr>
        <w:t>Why do I need an Apple ID?</w:t>
      </w:r>
    </w:p>
    <w:p w14:paraId="4EE069A1"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 xml:space="preserve">The creation of an Apple ID allows you to access the App Store and iTunes Store. Students under 13 years old must not create their own iTunes </w:t>
      </w:r>
      <w:proofErr w:type="gramStart"/>
      <w:r w:rsidRPr="00A90B19">
        <w:rPr>
          <w:rFonts w:ascii="HelveticaNeue" w:hAnsi="HelveticaNeue" w:cs="HelveticaNeue"/>
          <w:i/>
          <w:sz w:val="20"/>
          <w:szCs w:val="20"/>
        </w:rPr>
        <w:t>account  without</w:t>
      </w:r>
      <w:proofErr w:type="gramEnd"/>
      <w:r w:rsidRPr="00A90B19">
        <w:rPr>
          <w:rFonts w:ascii="HelveticaNeue" w:hAnsi="HelveticaNeue" w:cs="HelveticaNeue"/>
          <w:i/>
          <w:sz w:val="20"/>
          <w:szCs w:val="20"/>
        </w:rPr>
        <w:t xml:space="preserve"> parental assistance.</w:t>
      </w:r>
    </w:p>
    <w:p w14:paraId="1241289F" w14:textId="77777777" w:rsidR="00AE2693" w:rsidRPr="00A90B19"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sz w:val="20"/>
          <w:szCs w:val="20"/>
          <w:u w:val="single"/>
        </w:rPr>
      </w:pPr>
      <w:r w:rsidRPr="00A90B19">
        <w:rPr>
          <w:rFonts w:ascii="HelveticaNeue-Italic" w:hAnsi="HelveticaNeue-Italic" w:cs="HelveticaNeue-Italic"/>
          <w:b/>
          <w:i/>
          <w:iCs/>
          <w:sz w:val="20"/>
          <w:szCs w:val="20"/>
          <w:u w:val="single"/>
        </w:rPr>
        <w:t>What is Family Sharing?</w:t>
      </w:r>
    </w:p>
    <w:p w14:paraId="2CDE7445" w14:textId="36696511"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If you purchase an app or i</w:t>
      </w:r>
      <w:r w:rsidR="00DE7830" w:rsidRPr="00A90B19">
        <w:rPr>
          <w:rFonts w:ascii="HelveticaNeue" w:hAnsi="HelveticaNeue" w:cs="HelveticaNeue"/>
          <w:i/>
          <w:sz w:val="20"/>
          <w:szCs w:val="20"/>
        </w:rPr>
        <w:t>B</w:t>
      </w:r>
      <w:r w:rsidRPr="00A90B19">
        <w:rPr>
          <w:rFonts w:ascii="HelveticaNeue" w:hAnsi="HelveticaNeue" w:cs="HelveticaNeue"/>
          <w:i/>
          <w:sz w:val="20"/>
          <w:szCs w:val="20"/>
        </w:rPr>
        <w:t>ook for one of your</w:t>
      </w:r>
      <w:r w:rsidR="00DE7830" w:rsidRPr="00A90B19">
        <w:rPr>
          <w:rFonts w:ascii="HelveticaNeue" w:hAnsi="HelveticaNeue" w:cs="HelveticaNeue"/>
          <w:i/>
          <w:sz w:val="20"/>
          <w:szCs w:val="20"/>
        </w:rPr>
        <w:t xml:space="preserve"> </w:t>
      </w:r>
      <w:r w:rsidRPr="00A90B19">
        <w:rPr>
          <w:rFonts w:ascii="HelveticaNeue" w:hAnsi="HelveticaNeue" w:cs="HelveticaNeue"/>
          <w:i/>
          <w:sz w:val="20"/>
          <w:szCs w:val="20"/>
        </w:rPr>
        <w:t xml:space="preserve">children via the App or iTunes Store then you and your other children will have access to that particular app or book without having to purchase it again. This can reduce costs for families. Up to six people in your family can share purchases from iTunes, </w:t>
      </w:r>
      <w:proofErr w:type="spellStart"/>
      <w:r w:rsidRPr="00A90B19">
        <w:rPr>
          <w:rFonts w:ascii="HelveticaNeue" w:hAnsi="HelveticaNeue" w:cs="HelveticaNeue"/>
          <w:i/>
          <w:sz w:val="20"/>
          <w:szCs w:val="20"/>
        </w:rPr>
        <w:t>iBooks</w:t>
      </w:r>
      <w:proofErr w:type="spellEnd"/>
      <w:r w:rsidRPr="00A90B19">
        <w:rPr>
          <w:rFonts w:ascii="HelveticaNeue" w:hAnsi="HelveticaNeue" w:cs="HelveticaNeue"/>
          <w:i/>
          <w:sz w:val="20"/>
          <w:szCs w:val="20"/>
        </w:rPr>
        <w:t xml:space="preserve"> and the App Store without sharing accounts. </w:t>
      </w:r>
    </w:p>
    <w:p w14:paraId="65820008" w14:textId="04570EC7" w:rsidR="00AE2693" w:rsidRPr="00A90B19"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sz w:val="20"/>
          <w:szCs w:val="20"/>
          <w:u w:val="single"/>
        </w:rPr>
      </w:pPr>
      <w:r w:rsidRPr="00A90B19">
        <w:rPr>
          <w:rFonts w:ascii="HelveticaNeue-Italic" w:hAnsi="HelveticaNeue-Italic" w:cs="HelveticaNeue-Italic"/>
          <w:b/>
          <w:i/>
          <w:iCs/>
          <w:sz w:val="20"/>
          <w:szCs w:val="20"/>
          <w:u w:val="single"/>
        </w:rPr>
        <w:t>Will I have to purchase additional Apple devices to</w:t>
      </w:r>
      <w:r w:rsidR="00DE7830" w:rsidRPr="00A90B19">
        <w:rPr>
          <w:rFonts w:ascii="HelveticaNeue-Italic" w:hAnsi="HelveticaNeue-Italic" w:cs="HelveticaNeue-Italic"/>
          <w:b/>
          <w:i/>
          <w:iCs/>
          <w:sz w:val="20"/>
          <w:szCs w:val="20"/>
          <w:u w:val="single"/>
        </w:rPr>
        <w:t xml:space="preserve"> </w:t>
      </w:r>
      <w:r w:rsidRPr="00A90B19">
        <w:rPr>
          <w:rFonts w:ascii="HelveticaNeue-Italic" w:hAnsi="HelveticaNeue-Italic" w:cs="HelveticaNeue-Italic"/>
          <w:b/>
          <w:i/>
          <w:iCs/>
          <w:sz w:val="20"/>
          <w:szCs w:val="20"/>
          <w:u w:val="single"/>
        </w:rPr>
        <w:t>support the iPad at home?</w:t>
      </w:r>
    </w:p>
    <w:p w14:paraId="32574A79" w14:textId="04D59BA8"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Apple iPad devices are stand-alone devices – this means they can be managed without an Apple computer. Should you choose to manage the iPad via a computer both Windows and Apple computers are</w:t>
      </w:r>
      <w:r w:rsidR="00DE7830" w:rsidRPr="00A90B19">
        <w:rPr>
          <w:rFonts w:ascii="HelveticaNeue" w:hAnsi="HelveticaNeue" w:cs="HelveticaNeue"/>
          <w:i/>
          <w:sz w:val="20"/>
          <w:szCs w:val="20"/>
        </w:rPr>
        <w:t xml:space="preserve"> </w:t>
      </w:r>
      <w:r w:rsidRPr="00A90B19">
        <w:rPr>
          <w:rFonts w:ascii="HelveticaNeue" w:hAnsi="HelveticaNeue" w:cs="HelveticaNeue"/>
          <w:i/>
          <w:sz w:val="20"/>
          <w:szCs w:val="20"/>
        </w:rPr>
        <w:t>compatible with iTunes which is software freely available from Apple.</w:t>
      </w:r>
    </w:p>
    <w:p w14:paraId="59D0D7A7" w14:textId="77777777" w:rsidR="00AE2693" w:rsidRPr="00A90B19"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sz w:val="20"/>
          <w:szCs w:val="20"/>
          <w:u w:val="single"/>
        </w:rPr>
      </w:pPr>
      <w:r w:rsidRPr="00A90B19">
        <w:rPr>
          <w:rFonts w:ascii="HelveticaNeue-Italic" w:hAnsi="HelveticaNeue-Italic" w:cs="HelveticaNeue-Italic"/>
          <w:b/>
          <w:i/>
          <w:iCs/>
          <w:sz w:val="20"/>
          <w:szCs w:val="20"/>
          <w:u w:val="single"/>
        </w:rPr>
        <w:t>Does the school have a policy on acceptable use of the iPad at school?</w:t>
      </w:r>
    </w:p>
    <w:p w14:paraId="3BEDF763"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Yes, all students are required to sign an Acceptable Use Agreement for using iPads and ICT tools at school. Any inappropriate use of the Internet will be deemed unacceptable and subject to disciplinary action and may include suspension or exclusion from the school network.</w:t>
      </w:r>
    </w:p>
    <w:p w14:paraId="33386303"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b/>
          <w:i/>
          <w:sz w:val="20"/>
          <w:szCs w:val="20"/>
          <w:u w:val="single"/>
        </w:rPr>
      </w:pPr>
      <w:r w:rsidRPr="00A90B19">
        <w:rPr>
          <w:rFonts w:ascii="HelveticaNeue" w:hAnsi="HelveticaNeue" w:cs="HelveticaNeue"/>
          <w:b/>
          <w:i/>
          <w:sz w:val="20"/>
          <w:szCs w:val="20"/>
          <w:u w:val="single"/>
        </w:rPr>
        <w:t xml:space="preserve">Will students still have access to computers and other technologies? </w:t>
      </w:r>
    </w:p>
    <w:p w14:paraId="1D1179FD" w14:textId="3CBE0F16"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Yes. All students at CHSS will continue</w:t>
      </w:r>
      <w:r w:rsidR="00DE7830" w:rsidRPr="00A90B19">
        <w:rPr>
          <w:rFonts w:ascii="HelveticaNeue" w:hAnsi="HelveticaNeue" w:cs="HelveticaNeue"/>
          <w:i/>
          <w:sz w:val="20"/>
          <w:szCs w:val="20"/>
        </w:rPr>
        <w:t xml:space="preserve"> </w:t>
      </w:r>
      <w:r w:rsidRPr="00A90B19">
        <w:rPr>
          <w:rFonts w:ascii="HelveticaNeue" w:hAnsi="HelveticaNeue" w:cs="HelveticaNeue"/>
          <w:i/>
          <w:sz w:val="20"/>
          <w:szCs w:val="20"/>
        </w:rPr>
        <w:t>to have access to computers and other relevant technologies.</w:t>
      </w:r>
    </w:p>
    <w:p w14:paraId="4281AC89"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b/>
          <w:i/>
          <w:sz w:val="20"/>
          <w:szCs w:val="20"/>
          <w:u w:val="single"/>
        </w:rPr>
      </w:pPr>
      <w:r w:rsidRPr="00A90B19">
        <w:rPr>
          <w:rFonts w:ascii="HelveticaNeue-Italic" w:hAnsi="HelveticaNeue-Italic" w:cs="HelveticaNeue-Italic"/>
          <w:b/>
          <w:i/>
          <w:iCs/>
          <w:sz w:val="20"/>
          <w:szCs w:val="20"/>
          <w:u w:val="single"/>
        </w:rPr>
        <w:t>Will students have access to the internet on their personal BYO iPads at school?</w:t>
      </w:r>
    </w:p>
    <w:p w14:paraId="03C4E482"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Yes, students will have access to the internet. All internet access is monitored via the school network monitoring and filtering system. As part of internet access all students will be taught appropriate and safe use of accessing online resources. All internet access is under teacher supervision.</w:t>
      </w:r>
    </w:p>
    <w:p w14:paraId="337EEF72" w14:textId="77777777" w:rsidR="00AE2693" w:rsidRPr="00A90B19"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sz w:val="20"/>
          <w:szCs w:val="20"/>
          <w:u w:val="single"/>
        </w:rPr>
      </w:pPr>
      <w:r w:rsidRPr="00A90B19">
        <w:rPr>
          <w:rFonts w:ascii="HelveticaNeue-Italic" w:hAnsi="HelveticaNeue-Italic" w:cs="HelveticaNeue-Italic"/>
          <w:b/>
          <w:i/>
          <w:iCs/>
          <w:sz w:val="20"/>
          <w:szCs w:val="20"/>
          <w:u w:val="single"/>
        </w:rPr>
        <w:t>How will teachers supervise the use of iPads?</w:t>
      </w:r>
    </w:p>
    <w:p w14:paraId="27B4C64D"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Teachers will supervise students as they would for any learning activity as they create and maintain a safe, comfortable and learning-focused classroom. Appropriate use of the Internet service within the Education Queensland network is closely monitored by a filtering system, which allows for inappropriate content blocking by a regularly updated list of categories and sites. This does not apply to use of devices outside of the school network.</w:t>
      </w:r>
    </w:p>
    <w:p w14:paraId="5D28424D" w14:textId="77777777" w:rsidR="00AE2693" w:rsidRPr="00A90B19" w:rsidRDefault="00AE2693" w:rsidP="00ED1632">
      <w:pPr>
        <w:autoSpaceDE w:val="0"/>
        <w:autoSpaceDN w:val="0"/>
        <w:adjustRightInd w:val="0"/>
        <w:spacing w:beforeLines="30" w:before="72" w:afterLines="30" w:after="72" w:line="240" w:lineRule="auto"/>
        <w:rPr>
          <w:rFonts w:ascii="HelveticaNeue-Italic" w:hAnsi="HelveticaNeue-Italic" w:cs="HelveticaNeue-Italic"/>
          <w:b/>
          <w:i/>
          <w:iCs/>
          <w:sz w:val="20"/>
          <w:szCs w:val="20"/>
          <w:u w:val="single"/>
        </w:rPr>
      </w:pPr>
      <w:r w:rsidRPr="00A90B19">
        <w:rPr>
          <w:rFonts w:ascii="HelveticaNeue-Italic" w:hAnsi="HelveticaNeue-Italic" w:cs="HelveticaNeue-Italic"/>
          <w:b/>
          <w:i/>
          <w:iCs/>
          <w:sz w:val="20"/>
          <w:szCs w:val="20"/>
          <w:u w:val="single"/>
        </w:rPr>
        <w:t>How will iPads be secured at school?</w:t>
      </w:r>
    </w:p>
    <w:p w14:paraId="6C846501"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 xml:space="preserve">Students will not be permitted to use iPads in the school grounds before school, during lunchbreaks, or after school. Upon arrival at school, students will be required to store their iPad in a secure locked location in their classroom. Classrooms will be routinely locked when no one is present. </w:t>
      </w:r>
      <w:proofErr w:type="gramStart"/>
      <w:r w:rsidRPr="00A90B19">
        <w:rPr>
          <w:rFonts w:ascii="HelveticaNeue" w:hAnsi="HelveticaNeue" w:cs="HelveticaNeue"/>
          <w:i/>
          <w:sz w:val="20"/>
          <w:szCs w:val="20"/>
        </w:rPr>
        <w:t>iPads</w:t>
      </w:r>
      <w:proofErr w:type="gramEnd"/>
      <w:r w:rsidRPr="00A90B19">
        <w:rPr>
          <w:rFonts w:ascii="HelveticaNeue" w:hAnsi="HelveticaNeue" w:cs="HelveticaNeue"/>
          <w:i/>
          <w:sz w:val="20"/>
          <w:szCs w:val="20"/>
        </w:rPr>
        <w:t xml:space="preserve"> will be expected to remain in bags before and after school. Students will be strongly advised to keep their iPads in their fully zipped school bag when travelling between home and school.</w:t>
      </w:r>
    </w:p>
    <w:p w14:paraId="2E23B9D2"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Italic" w:hint="eastAsia"/>
          <w:b/>
          <w:i/>
          <w:iCs/>
          <w:sz w:val="20"/>
          <w:szCs w:val="20"/>
          <w:u w:val="single"/>
        </w:rPr>
      </w:pPr>
      <w:r w:rsidRPr="00A90B19">
        <w:rPr>
          <w:rFonts w:ascii="HelveticaNeue" w:hAnsi="HelveticaNeue" w:cs="HelveticaNeue-Italic"/>
          <w:b/>
          <w:i/>
          <w:iCs/>
          <w:sz w:val="20"/>
          <w:szCs w:val="20"/>
          <w:u w:val="single"/>
        </w:rPr>
        <w:t>What if the device is damaged or lost?</w:t>
      </w:r>
    </w:p>
    <w:p w14:paraId="2B9C7AD7"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The school will not be responsible for warranty and insurance of students’ personal iPads if they are lost or damaged. Therefore a good quality cover/ hard case and screen protector for the iPad are strongly recommended. We recommend parents consult their home and contents insurance to determine if their iPad is covered at school and in transit to school.</w:t>
      </w:r>
    </w:p>
    <w:p w14:paraId="2D2163DF"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Italic" w:hint="eastAsia"/>
          <w:b/>
          <w:i/>
          <w:iCs/>
          <w:sz w:val="20"/>
          <w:szCs w:val="20"/>
          <w:u w:val="single"/>
        </w:rPr>
      </w:pPr>
      <w:r w:rsidRPr="00A90B19">
        <w:rPr>
          <w:rFonts w:ascii="HelveticaNeue" w:hAnsi="HelveticaNeue" w:cs="HelveticaNeue-Italic"/>
          <w:b/>
          <w:i/>
          <w:iCs/>
          <w:sz w:val="20"/>
          <w:szCs w:val="20"/>
          <w:u w:val="single"/>
        </w:rPr>
        <w:t>Who will be responsible for charging the iPads?</w:t>
      </w:r>
    </w:p>
    <w:p w14:paraId="75012CB6"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proofErr w:type="gramStart"/>
      <w:r w:rsidRPr="00A90B19">
        <w:rPr>
          <w:rFonts w:ascii="HelveticaNeue" w:hAnsi="HelveticaNeue" w:cs="HelveticaNeue"/>
          <w:i/>
          <w:sz w:val="20"/>
          <w:szCs w:val="20"/>
        </w:rPr>
        <w:t>iPads</w:t>
      </w:r>
      <w:proofErr w:type="gramEnd"/>
      <w:r w:rsidRPr="00A90B19">
        <w:rPr>
          <w:rFonts w:ascii="HelveticaNeue" w:hAnsi="HelveticaNeue" w:cs="HelveticaNeue"/>
          <w:i/>
          <w:sz w:val="20"/>
          <w:szCs w:val="20"/>
        </w:rPr>
        <w:t xml:space="preserve"> will need to be charged each night at home.</w:t>
      </w:r>
    </w:p>
    <w:p w14:paraId="491D45FE"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Italic" w:hint="eastAsia"/>
          <w:b/>
          <w:i/>
          <w:iCs/>
          <w:sz w:val="20"/>
          <w:szCs w:val="20"/>
          <w:u w:val="single"/>
        </w:rPr>
      </w:pPr>
      <w:r w:rsidRPr="00A90B19">
        <w:rPr>
          <w:rFonts w:ascii="HelveticaNeue" w:hAnsi="HelveticaNeue" w:cs="HelveticaNeue-Italic"/>
          <w:b/>
          <w:i/>
          <w:iCs/>
          <w:sz w:val="20"/>
          <w:szCs w:val="20"/>
          <w:u w:val="single"/>
        </w:rPr>
        <w:t>What Technical Support is available?</w:t>
      </w:r>
    </w:p>
    <w:p w14:paraId="0312EF21"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A feature of iPads is the low maintenance and</w:t>
      </w:r>
    </w:p>
    <w:p w14:paraId="086C6DE7"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proofErr w:type="gramStart"/>
      <w:r w:rsidRPr="00A90B19">
        <w:rPr>
          <w:rFonts w:ascii="HelveticaNeue" w:hAnsi="HelveticaNeue" w:cs="HelveticaNeue"/>
          <w:i/>
          <w:sz w:val="20"/>
          <w:szCs w:val="20"/>
        </w:rPr>
        <w:t>technical</w:t>
      </w:r>
      <w:proofErr w:type="gramEnd"/>
      <w:r w:rsidRPr="00A90B19">
        <w:rPr>
          <w:rFonts w:ascii="HelveticaNeue" w:hAnsi="HelveticaNeue" w:cs="HelveticaNeue"/>
          <w:i/>
          <w:sz w:val="20"/>
          <w:szCs w:val="20"/>
        </w:rPr>
        <w:t xml:space="preserve"> support they require. The IT team can assist with most technical issues. Class teachers and student leaders are and will be trained to solve most common technical issues. Please note though, any major technical issues will be the responsibility of the parents to repair and fix.</w:t>
      </w:r>
    </w:p>
    <w:p w14:paraId="42C0F124"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b/>
          <w:i/>
          <w:sz w:val="20"/>
          <w:szCs w:val="20"/>
          <w:u w:val="single"/>
        </w:rPr>
      </w:pPr>
      <w:r w:rsidRPr="00A90B19">
        <w:rPr>
          <w:rFonts w:ascii="HelveticaNeue" w:hAnsi="HelveticaNeue" w:cs="HelveticaNeue"/>
          <w:b/>
          <w:i/>
          <w:sz w:val="20"/>
          <w:szCs w:val="20"/>
          <w:u w:val="single"/>
        </w:rPr>
        <w:t>How much of the day will the iPads be used? Will students still be using pencil and paper and handwriting?</w:t>
      </w:r>
    </w:p>
    <w:p w14:paraId="7EEFC1B7" w14:textId="2616926E"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 xml:space="preserve">Yes, students will still use pencil and paper </w:t>
      </w:r>
      <w:r w:rsidR="009129D4">
        <w:rPr>
          <w:rFonts w:ascii="HelveticaNeue" w:hAnsi="HelveticaNeue" w:cs="HelveticaNeue"/>
          <w:i/>
          <w:sz w:val="20"/>
          <w:szCs w:val="20"/>
        </w:rPr>
        <w:t xml:space="preserve">and will continue </w:t>
      </w:r>
      <w:r w:rsidRPr="00A90B19">
        <w:rPr>
          <w:rFonts w:ascii="HelveticaNeue" w:hAnsi="HelveticaNeue" w:cs="HelveticaNeue"/>
          <w:i/>
          <w:sz w:val="20"/>
          <w:szCs w:val="20"/>
        </w:rPr>
        <w:t xml:space="preserve">to practise handwriting. The amount of time that students spend on their iPad each day will vary according to task, student and teacher. </w:t>
      </w:r>
      <w:proofErr w:type="gramStart"/>
      <w:r w:rsidRPr="00A90B19">
        <w:rPr>
          <w:rFonts w:ascii="HelveticaNeue" w:hAnsi="HelveticaNeue" w:cs="HelveticaNeue"/>
          <w:i/>
          <w:sz w:val="20"/>
          <w:szCs w:val="20"/>
        </w:rPr>
        <w:t>iPads</w:t>
      </w:r>
      <w:proofErr w:type="gramEnd"/>
      <w:r w:rsidRPr="00A90B19">
        <w:rPr>
          <w:rFonts w:ascii="HelveticaNeue" w:hAnsi="HelveticaNeue" w:cs="HelveticaNeue"/>
          <w:i/>
          <w:sz w:val="20"/>
          <w:szCs w:val="20"/>
        </w:rPr>
        <w:t xml:space="preserve"> support and enhance the current curriculum and students’ diverse learning styles.</w:t>
      </w:r>
    </w:p>
    <w:p w14:paraId="4EE77D9E"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b/>
          <w:i/>
          <w:sz w:val="20"/>
          <w:szCs w:val="20"/>
          <w:u w:val="single"/>
        </w:rPr>
      </w:pPr>
      <w:r w:rsidRPr="00A90B19">
        <w:rPr>
          <w:rFonts w:ascii="HelveticaNeue" w:hAnsi="HelveticaNeue" w:cs="HelveticaNeue"/>
          <w:b/>
          <w:i/>
          <w:sz w:val="20"/>
          <w:szCs w:val="20"/>
          <w:u w:val="single"/>
        </w:rPr>
        <w:t>Which iPads can be used?</w:t>
      </w:r>
    </w:p>
    <w:p w14:paraId="21CB0538" w14:textId="77777777" w:rsidR="00AE2693" w:rsidRPr="00A90B19" w:rsidRDefault="00AE2693" w:rsidP="00ED1632">
      <w:pPr>
        <w:autoSpaceDE w:val="0"/>
        <w:autoSpaceDN w:val="0"/>
        <w:adjustRightInd w:val="0"/>
        <w:spacing w:beforeLines="30" w:before="72" w:afterLines="30" w:after="72" w:line="240" w:lineRule="auto"/>
        <w:rPr>
          <w:rFonts w:ascii="HelveticaNeue" w:hAnsi="HelveticaNeue" w:cs="HelveticaNeue" w:hint="eastAsia"/>
          <w:i/>
          <w:sz w:val="20"/>
          <w:szCs w:val="20"/>
        </w:rPr>
      </w:pPr>
      <w:r w:rsidRPr="00A90B19">
        <w:rPr>
          <w:rFonts w:ascii="HelveticaNeue" w:hAnsi="HelveticaNeue" w:cs="HelveticaNeue"/>
          <w:i/>
          <w:sz w:val="20"/>
          <w:szCs w:val="20"/>
        </w:rPr>
        <w:t xml:space="preserve">We recommend iPad Air 2, </w:t>
      </w:r>
      <w:proofErr w:type="spellStart"/>
      <w:r w:rsidRPr="00A90B19">
        <w:rPr>
          <w:rFonts w:ascii="HelveticaNeue" w:hAnsi="HelveticaNeue" w:cs="HelveticaNeue"/>
          <w:i/>
          <w:sz w:val="20"/>
          <w:szCs w:val="20"/>
        </w:rPr>
        <w:t>wifi</w:t>
      </w:r>
      <w:proofErr w:type="spellEnd"/>
      <w:r w:rsidRPr="00A90B19">
        <w:rPr>
          <w:rFonts w:ascii="HelveticaNeue" w:hAnsi="HelveticaNeue" w:cs="HelveticaNeue"/>
          <w:i/>
          <w:sz w:val="20"/>
          <w:szCs w:val="20"/>
        </w:rPr>
        <w:t xml:space="preserve">, minimum32GB, iOS10.0.2 Full size screen is recommended, though iPad mini 2, 3 and 4 are accepted. The original iPad mini is no longer compatible, other models with the lightning (new smaller) plug are acceptable. Models with the original large plug can no longer be updated to the latest operating system, which is currently iOS 10.0.2. This means the device will be unable to run some required apps. </w:t>
      </w:r>
    </w:p>
    <w:p w14:paraId="2634E61E" w14:textId="45E76D12" w:rsidR="002C7C30" w:rsidRPr="00DE7830" w:rsidRDefault="002C7C30" w:rsidP="002C7C30">
      <w:pPr>
        <w:spacing w:beforeLines="30" w:before="72" w:afterLines="30" w:after="72" w:line="240" w:lineRule="auto"/>
        <w:rPr>
          <w:rFonts w:ascii="HelveticaNeue" w:hAnsi="HelveticaNeue" w:hint="eastAsia"/>
          <w:b/>
          <w:sz w:val="20"/>
          <w:szCs w:val="20"/>
          <w:u w:val="single"/>
          <w:lang w:val="en-GB"/>
        </w:rPr>
      </w:pPr>
      <w:r w:rsidRPr="00DE7830">
        <w:rPr>
          <w:rFonts w:ascii="HelveticaNeue" w:hAnsi="HelveticaNeue"/>
          <w:b/>
          <w:sz w:val="20"/>
          <w:szCs w:val="20"/>
          <w:u w:val="single"/>
          <w:lang w:val="en-GB"/>
        </w:rPr>
        <w:t>Why allow only iPads and no other mobile devices or laptops?</w:t>
      </w:r>
    </w:p>
    <w:p w14:paraId="566CDF78" w14:textId="4F2152A2" w:rsidR="002C7C30" w:rsidRPr="00DE7830" w:rsidRDefault="002C7C30" w:rsidP="002C7C30">
      <w:pPr>
        <w:spacing w:beforeLines="30" w:before="72" w:afterLines="30" w:after="72" w:line="240" w:lineRule="auto"/>
        <w:rPr>
          <w:rFonts w:ascii="HelveticaNeue" w:hAnsi="HelveticaNeue" w:hint="eastAsia"/>
          <w:i/>
          <w:sz w:val="20"/>
          <w:szCs w:val="20"/>
          <w:lang w:val="en-GB"/>
        </w:rPr>
      </w:pPr>
      <w:r w:rsidRPr="00DE7830">
        <w:rPr>
          <w:rFonts w:ascii="HelveticaNeue" w:hAnsi="HelveticaNeue"/>
          <w:i/>
          <w:sz w:val="20"/>
          <w:szCs w:val="20"/>
          <w:lang w:val="en-GB"/>
        </w:rPr>
        <w:t xml:space="preserve"> We believe in a consistent approach to ensure best productivity with regards to maximising student learning outcomes and providing technical support to students and parents when necessary.</w:t>
      </w:r>
    </w:p>
    <w:p w14:paraId="3C57040E" w14:textId="36C11AB4" w:rsidR="002C7C30" w:rsidRPr="00DE7830" w:rsidRDefault="002C7C30" w:rsidP="002C7C30">
      <w:pPr>
        <w:spacing w:beforeLines="30" w:before="72" w:afterLines="30" w:after="72" w:line="240" w:lineRule="auto"/>
        <w:rPr>
          <w:rFonts w:ascii="HelveticaNeue" w:hAnsi="HelveticaNeue" w:hint="eastAsia"/>
          <w:b/>
          <w:sz w:val="20"/>
          <w:szCs w:val="20"/>
          <w:u w:val="single"/>
          <w:lang w:val="en-GB"/>
        </w:rPr>
      </w:pPr>
      <w:r w:rsidRPr="00DE7830">
        <w:rPr>
          <w:rFonts w:ascii="HelveticaNeue" w:hAnsi="HelveticaNeue"/>
          <w:b/>
          <w:sz w:val="20"/>
          <w:szCs w:val="20"/>
          <w:u w:val="single"/>
          <w:lang w:val="en-GB"/>
        </w:rPr>
        <w:t>Will the iPads be managed at home or at school e.g. loading apps, updating the device?</w:t>
      </w:r>
    </w:p>
    <w:p w14:paraId="714351CB" w14:textId="292A34AC" w:rsidR="002C7C30" w:rsidRPr="00DE7830" w:rsidRDefault="002C7C30" w:rsidP="002C7C30">
      <w:pPr>
        <w:autoSpaceDE w:val="0"/>
        <w:autoSpaceDN w:val="0"/>
        <w:adjustRightInd w:val="0"/>
        <w:spacing w:beforeLines="30" w:before="72" w:afterLines="30" w:after="72" w:line="240" w:lineRule="auto"/>
        <w:rPr>
          <w:rFonts w:ascii="HelveticaNeue" w:hAnsi="HelveticaNeue" w:hint="eastAsia"/>
          <w:i/>
          <w:sz w:val="20"/>
          <w:szCs w:val="20"/>
          <w:lang w:val="en-GB"/>
        </w:rPr>
      </w:pPr>
      <w:r w:rsidRPr="00DE7830">
        <w:rPr>
          <w:rFonts w:ascii="HelveticaNeue" w:hAnsi="HelveticaNeue"/>
          <w:i/>
          <w:sz w:val="20"/>
          <w:szCs w:val="20"/>
          <w:lang w:val="en-GB"/>
        </w:rPr>
        <w:t xml:space="preserve">The iPads will need to be managed at home however we can provide some technical support at school if the need arises. The list of required apps to be on the iPads will be sent home along with their acceptance into the iPad classes this list will also be uploaded </w:t>
      </w:r>
      <w:r w:rsidRPr="00DE7830">
        <w:rPr>
          <w:rFonts w:ascii="HelveticaNeue" w:hAnsi="HelveticaNeue" w:cs="Calibri"/>
          <w:i/>
          <w:sz w:val="20"/>
          <w:szCs w:val="20"/>
          <w:lang w:val="en-GB"/>
        </w:rPr>
        <w:t>to the school’s website</w:t>
      </w:r>
      <w:r w:rsidRPr="00DE7830">
        <w:rPr>
          <w:rFonts w:ascii="HelveticaNeue" w:hAnsi="HelveticaNeue"/>
          <w:i/>
          <w:sz w:val="20"/>
          <w:szCs w:val="20"/>
          <w:lang w:val="en-GB"/>
        </w:rPr>
        <w:t>. Parents can choose to load additional apps that are not necessarily required by the school however the use of such apps that are not of educational value, will be limited at school. Also, school required apps may need a majority of an iPads storage capacity.</w:t>
      </w:r>
    </w:p>
    <w:p w14:paraId="78FFB0C9" w14:textId="533376B0" w:rsidR="002C7C30" w:rsidRPr="00DE7830" w:rsidRDefault="002C7C30" w:rsidP="002C7C30">
      <w:pPr>
        <w:spacing w:beforeLines="30" w:before="72" w:afterLines="30" w:after="72" w:line="240" w:lineRule="auto"/>
        <w:rPr>
          <w:rFonts w:ascii="HelveticaNeue" w:hAnsi="HelveticaNeue" w:hint="eastAsia"/>
          <w:b/>
          <w:sz w:val="20"/>
          <w:szCs w:val="20"/>
          <w:u w:val="single"/>
          <w:lang w:val="en-GB"/>
        </w:rPr>
      </w:pPr>
      <w:r w:rsidRPr="00DE7830">
        <w:rPr>
          <w:rFonts w:ascii="HelveticaNeue" w:hAnsi="HelveticaNeue"/>
          <w:b/>
          <w:sz w:val="20"/>
          <w:szCs w:val="20"/>
          <w:u w:val="single"/>
          <w:lang w:val="en-GB"/>
        </w:rPr>
        <w:t>Will I be expected to purchase a brand new iPad and do I have to purchase from a particular store e.g. Apple?</w:t>
      </w:r>
    </w:p>
    <w:p w14:paraId="042E0D0E" w14:textId="785D0D5C" w:rsidR="002C7C30" w:rsidRPr="00DE7830" w:rsidRDefault="002C7C30" w:rsidP="002C7C30">
      <w:pPr>
        <w:autoSpaceDE w:val="0"/>
        <w:autoSpaceDN w:val="0"/>
        <w:adjustRightInd w:val="0"/>
        <w:spacing w:beforeLines="30" w:before="72" w:afterLines="30" w:after="72" w:line="240" w:lineRule="auto"/>
        <w:rPr>
          <w:rFonts w:ascii="HelveticaNeue" w:hAnsi="HelveticaNeue" w:hint="eastAsia"/>
          <w:i/>
          <w:sz w:val="20"/>
          <w:szCs w:val="20"/>
          <w:lang w:val="en-GB"/>
        </w:rPr>
      </w:pPr>
      <w:r w:rsidRPr="00DE7830">
        <w:rPr>
          <w:rFonts w:ascii="HelveticaNeue" w:hAnsi="HelveticaNeue"/>
          <w:i/>
          <w:sz w:val="20"/>
          <w:szCs w:val="20"/>
          <w:lang w:val="en-GB"/>
        </w:rPr>
        <w:t>No, you can choose to use an iPad that you already own or purchase a used iPad. We will not recommend a store where you can purchase an iPad. We do not endorse any one store however the Apple store can support you to setup the device.</w:t>
      </w:r>
    </w:p>
    <w:p w14:paraId="19CE568B" w14:textId="24D670F1" w:rsidR="002C7C30" w:rsidRPr="00DE7830" w:rsidRDefault="002C7C30" w:rsidP="002C7C30">
      <w:pPr>
        <w:spacing w:beforeLines="30" w:before="72" w:afterLines="30" w:after="72" w:line="240" w:lineRule="auto"/>
        <w:rPr>
          <w:rFonts w:ascii="HelveticaNeue" w:hAnsi="HelveticaNeue" w:hint="eastAsia"/>
          <w:b/>
          <w:sz w:val="20"/>
          <w:szCs w:val="20"/>
          <w:u w:val="single"/>
          <w:lang w:val="en-GB"/>
        </w:rPr>
      </w:pPr>
      <w:r w:rsidRPr="00DE7830">
        <w:rPr>
          <w:rFonts w:ascii="HelveticaNeue" w:hAnsi="HelveticaNeue"/>
          <w:b/>
          <w:sz w:val="20"/>
          <w:szCs w:val="20"/>
          <w:u w:val="single"/>
          <w:lang w:val="en-GB"/>
        </w:rPr>
        <w:t>Should we purchase a case/cover for the iPad and if so, which one should we buy?</w:t>
      </w:r>
    </w:p>
    <w:p w14:paraId="1BDACDC4" w14:textId="51B7A464" w:rsidR="002C7C30" w:rsidRPr="00DE7830" w:rsidRDefault="002C7C30" w:rsidP="002C7C30">
      <w:pPr>
        <w:spacing w:beforeLines="30" w:before="72" w:afterLines="30" w:after="72" w:line="240" w:lineRule="auto"/>
        <w:rPr>
          <w:rFonts w:ascii="HelveticaNeue" w:hAnsi="HelveticaNeue" w:cs="Calibri" w:hint="eastAsia"/>
          <w:sz w:val="20"/>
          <w:szCs w:val="20"/>
          <w:lang w:val="en-GB"/>
        </w:rPr>
      </w:pPr>
      <w:r w:rsidRPr="00DE7830">
        <w:rPr>
          <w:rFonts w:ascii="HelveticaNeue" w:hAnsi="HelveticaNeue"/>
          <w:i/>
          <w:sz w:val="20"/>
          <w:szCs w:val="20"/>
          <w:lang w:val="en-GB"/>
        </w:rPr>
        <w:t xml:space="preserve">Yes, a case/cover is required for your child’s iPad. There are many competitively priced cases and covers on </w:t>
      </w:r>
      <w:proofErr w:type="spellStart"/>
      <w:r w:rsidRPr="00DE7830">
        <w:rPr>
          <w:rFonts w:ascii="HelveticaNeue" w:hAnsi="HelveticaNeue"/>
          <w:i/>
          <w:sz w:val="20"/>
          <w:szCs w:val="20"/>
          <w:lang w:val="en-GB"/>
        </w:rPr>
        <w:t>ebay</w:t>
      </w:r>
      <w:proofErr w:type="spellEnd"/>
      <w:r w:rsidRPr="00DE7830">
        <w:rPr>
          <w:rFonts w:ascii="HelveticaNeue" w:hAnsi="HelveticaNeue"/>
          <w:i/>
          <w:sz w:val="20"/>
          <w:szCs w:val="20"/>
          <w:lang w:val="en-GB"/>
        </w:rPr>
        <w:t xml:space="preserve"> or you can choose to purchase from a local store. </w:t>
      </w:r>
      <w:r w:rsidRPr="00DE7830">
        <w:rPr>
          <w:rFonts w:ascii="HelveticaNeue" w:eastAsia="Times New Roman" w:hAnsi="HelveticaNeue"/>
          <w:bCs/>
          <w:i/>
          <w:iCs/>
          <w:sz w:val="20"/>
          <w:szCs w:val="20"/>
          <w:lang w:val="en-GB" w:eastAsia="en-AU"/>
        </w:rPr>
        <w:t xml:space="preserve">A fully enclosed case with a clear tempered glass screen protector may be the most protective case for an iPad. </w:t>
      </w:r>
      <w:r w:rsidRPr="00DE7830">
        <w:rPr>
          <w:rFonts w:ascii="HelveticaNeue" w:hAnsi="HelveticaNeue"/>
          <w:i/>
          <w:sz w:val="20"/>
          <w:szCs w:val="20"/>
          <w:lang w:val="en-GB"/>
        </w:rPr>
        <w:t>We recommend that the case should protect both the front and back of the iPad. We will not recommend a store where you can purchase a case or cover. You should also consider purchasing a waterproof sleeve to put the iPad (in its case) inside e.g. wetsuit material, in case of drink spillage in your child’s bag.</w:t>
      </w:r>
    </w:p>
    <w:p w14:paraId="1724D702" w14:textId="0D2A7E2D" w:rsidR="002C7C30" w:rsidRPr="00DE7830" w:rsidRDefault="002C7C30" w:rsidP="002C7C30">
      <w:pPr>
        <w:spacing w:beforeLines="30" w:before="72" w:afterLines="30" w:after="72" w:line="240" w:lineRule="auto"/>
        <w:rPr>
          <w:rFonts w:ascii="HelveticaNeue" w:eastAsia="Times New Roman" w:hAnsi="HelveticaNeue"/>
          <w:b/>
          <w:sz w:val="20"/>
          <w:szCs w:val="20"/>
          <w:u w:val="single"/>
          <w:lang w:val="en-GB" w:eastAsia="en-AU"/>
        </w:rPr>
      </w:pPr>
      <w:r w:rsidRPr="00DE7830">
        <w:rPr>
          <w:rFonts w:ascii="HelveticaNeue" w:eastAsia="Times New Roman" w:hAnsi="HelveticaNeue"/>
          <w:b/>
          <w:i/>
          <w:iCs/>
          <w:sz w:val="20"/>
          <w:szCs w:val="20"/>
          <w:u w:val="single"/>
          <w:lang w:val="en-GB" w:eastAsia="en-AU"/>
        </w:rPr>
        <w:t>Should we purchase a screen protector?</w:t>
      </w:r>
    </w:p>
    <w:p w14:paraId="7B59368C" w14:textId="323742C4" w:rsidR="002C7C30" w:rsidRPr="00DE7830" w:rsidRDefault="002C7C30" w:rsidP="002C7C30">
      <w:pPr>
        <w:autoSpaceDE w:val="0"/>
        <w:autoSpaceDN w:val="0"/>
        <w:adjustRightInd w:val="0"/>
        <w:spacing w:beforeLines="30" w:before="72" w:afterLines="30" w:after="72" w:line="240" w:lineRule="auto"/>
        <w:rPr>
          <w:rFonts w:ascii="HelveticaNeue" w:hAnsi="HelveticaNeue" w:cs="Calibri" w:hint="eastAsia"/>
          <w:sz w:val="20"/>
          <w:szCs w:val="20"/>
          <w:lang w:val="en-GB"/>
        </w:rPr>
      </w:pPr>
      <w:r w:rsidRPr="00DE7830">
        <w:rPr>
          <w:rFonts w:ascii="HelveticaNeue" w:eastAsia="Times New Roman" w:hAnsi="HelveticaNeue"/>
          <w:bCs/>
          <w:i/>
          <w:iCs/>
          <w:sz w:val="20"/>
          <w:szCs w:val="20"/>
          <w:lang w:val="en-GB" w:eastAsia="en-AU"/>
        </w:rPr>
        <w:t>You should consider purchasing a tempered glass screen protector to help protect the iPad glass screen from damage.</w:t>
      </w:r>
    </w:p>
    <w:p w14:paraId="021146DF" w14:textId="0D091872" w:rsidR="002C7C30" w:rsidRPr="00DE7830" w:rsidRDefault="002C7C30" w:rsidP="002C7C30">
      <w:pPr>
        <w:spacing w:beforeLines="30" w:before="72" w:afterLines="30" w:after="72" w:line="240" w:lineRule="auto"/>
        <w:rPr>
          <w:rFonts w:ascii="HelveticaNeue" w:eastAsia="Times New Roman" w:hAnsi="HelveticaNeue"/>
          <w:b/>
          <w:sz w:val="20"/>
          <w:szCs w:val="20"/>
          <w:u w:val="single"/>
          <w:lang w:val="en-GB" w:eastAsia="en-AU"/>
        </w:rPr>
      </w:pPr>
      <w:r w:rsidRPr="00DE7830">
        <w:rPr>
          <w:rFonts w:ascii="HelveticaNeue" w:eastAsia="Times New Roman" w:hAnsi="HelveticaNeue"/>
          <w:b/>
          <w:i/>
          <w:iCs/>
          <w:sz w:val="20"/>
          <w:szCs w:val="20"/>
          <w:u w:val="single"/>
          <w:lang w:val="en-GB" w:eastAsia="en-AU"/>
        </w:rPr>
        <w:t>Is a separate keyboard required?</w:t>
      </w:r>
    </w:p>
    <w:p w14:paraId="6BD89D7E" w14:textId="30FB8C94" w:rsidR="002C7C30" w:rsidRPr="00A90B19" w:rsidRDefault="002C7C30" w:rsidP="002C7C30">
      <w:pPr>
        <w:spacing w:beforeLines="30" w:before="72" w:afterLines="30" w:after="72" w:line="240" w:lineRule="auto"/>
        <w:rPr>
          <w:rFonts w:ascii="HelveticaNeue" w:eastAsia="Times New Roman" w:hAnsi="HelveticaNeue"/>
          <w:i/>
          <w:sz w:val="20"/>
          <w:szCs w:val="20"/>
          <w:lang w:val="en-GB" w:eastAsia="en-AU"/>
        </w:rPr>
      </w:pPr>
      <w:r w:rsidRPr="00A90B19">
        <w:rPr>
          <w:rFonts w:ascii="HelveticaNeue" w:eastAsia="Times New Roman" w:hAnsi="HelveticaNeue"/>
          <w:bCs/>
          <w:i/>
          <w:iCs/>
          <w:sz w:val="20"/>
          <w:szCs w:val="20"/>
          <w:lang w:val="en-GB" w:eastAsia="en-AU"/>
        </w:rPr>
        <w:t>A separate keyboard is not required and when attached to the iPad cover, can sometimes get in the way.</w:t>
      </w:r>
    </w:p>
    <w:p w14:paraId="6D462033" w14:textId="3D4CE853" w:rsidR="002C7C30" w:rsidRPr="00A90B19" w:rsidRDefault="002C7C30" w:rsidP="002C7C30">
      <w:pPr>
        <w:spacing w:beforeLines="30" w:before="72" w:afterLines="30" w:after="72" w:line="240" w:lineRule="auto"/>
        <w:rPr>
          <w:rFonts w:ascii="HelveticaNeue" w:hAnsi="HelveticaNeue" w:hint="eastAsia"/>
          <w:b/>
          <w:i/>
          <w:sz w:val="20"/>
          <w:szCs w:val="20"/>
          <w:u w:val="single"/>
          <w:lang w:val="en-GB"/>
        </w:rPr>
      </w:pPr>
      <w:r w:rsidRPr="00A90B19">
        <w:rPr>
          <w:rFonts w:ascii="HelveticaNeue" w:hAnsi="HelveticaNeue"/>
          <w:b/>
          <w:i/>
          <w:sz w:val="20"/>
          <w:szCs w:val="20"/>
          <w:u w:val="single"/>
          <w:lang w:val="en-GB"/>
        </w:rPr>
        <w:t>Will students continue to have access to computers and other ICT’s?</w:t>
      </w:r>
    </w:p>
    <w:p w14:paraId="364E3871" w14:textId="4A799AD5" w:rsidR="002C7C30" w:rsidRPr="00A90B19" w:rsidRDefault="002C7C30" w:rsidP="002C7C30">
      <w:pPr>
        <w:autoSpaceDE w:val="0"/>
        <w:autoSpaceDN w:val="0"/>
        <w:adjustRightInd w:val="0"/>
        <w:spacing w:beforeLines="30" w:before="72" w:afterLines="30" w:after="72" w:line="240" w:lineRule="auto"/>
        <w:rPr>
          <w:rFonts w:ascii="HelveticaNeue" w:hAnsi="HelveticaNeue" w:hint="eastAsia"/>
          <w:i/>
          <w:sz w:val="20"/>
          <w:szCs w:val="20"/>
          <w:lang w:val="en-GB"/>
        </w:rPr>
      </w:pPr>
      <w:r w:rsidRPr="00A90B19">
        <w:rPr>
          <w:rFonts w:ascii="HelveticaNeue" w:hAnsi="HelveticaNeue"/>
          <w:i/>
          <w:sz w:val="20"/>
          <w:szCs w:val="20"/>
          <w:lang w:val="en-GB"/>
        </w:rPr>
        <w:t xml:space="preserve">Yes. All students at </w:t>
      </w:r>
      <w:proofErr w:type="spellStart"/>
      <w:r w:rsidRPr="00A90B19">
        <w:rPr>
          <w:rFonts w:ascii="HelveticaNeue" w:hAnsi="HelveticaNeue"/>
          <w:i/>
          <w:sz w:val="20"/>
          <w:szCs w:val="20"/>
          <w:lang w:val="en-GB"/>
        </w:rPr>
        <w:t>Chatswood</w:t>
      </w:r>
      <w:proofErr w:type="spellEnd"/>
      <w:r w:rsidRPr="00A90B19">
        <w:rPr>
          <w:rFonts w:ascii="HelveticaNeue" w:hAnsi="HelveticaNeue"/>
          <w:i/>
          <w:sz w:val="20"/>
          <w:szCs w:val="20"/>
          <w:lang w:val="en-GB"/>
        </w:rPr>
        <w:t xml:space="preserve"> Hills State School will continue to have access to computers and other relevant technologies to support them with their learning.</w:t>
      </w:r>
    </w:p>
    <w:p w14:paraId="0B729C81" w14:textId="3635BFB0" w:rsidR="002C7C30" w:rsidRPr="00DE7830" w:rsidRDefault="002C7C30" w:rsidP="002C7C30">
      <w:pPr>
        <w:spacing w:beforeLines="30" w:before="72" w:afterLines="30" w:after="72" w:line="240" w:lineRule="auto"/>
        <w:rPr>
          <w:rFonts w:ascii="HelveticaNeue" w:eastAsia="Times New Roman" w:hAnsi="HelveticaNeue"/>
          <w:b/>
          <w:sz w:val="20"/>
          <w:szCs w:val="20"/>
          <w:u w:val="single"/>
          <w:lang w:val="en-GB" w:eastAsia="en-AU"/>
        </w:rPr>
      </w:pPr>
      <w:r w:rsidRPr="00DE7830">
        <w:rPr>
          <w:rFonts w:ascii="HelveticaNeue" w:eastAsia="Times New Roman" w:hAnsi="HelveticaNeue"/>
          <w:b/>
          <w:i/>
          <w:iCs/>
          <w:sz w:val="20"/>
          <w:szCs w:val="20"/>
          <w:u w:val="single"/>
          <w:lang w:val="en-GB" w:eastAsia="en-AU"/>
        </w:rPr>
        <w:t>Can my child bring a 3G enabled iPad without the SIM?</w:t>
      </w:r>
    </w:p>
    <w:p w14:paraId="46EAB40A" w14:textId="47078267" w:rsidR="002C7C30" w:rsidRPr="00DE7830" w:rsidRDefault="002C7C30" w:rsidP="002C7C30">
      <w:pPr>
        <w:spacing w:beforeLines="30" w:before="72" w:afterLines="30" w:after="72" w:line="240" w:lineRule="auto"/>
        <w:rPr>
          <w:rFonts w:ascii="HelveticaNeue" w:eastAsia="Times New Roman" w:hAnsi="HelveticaNeue"/>
          <w:sz w:val="20"/>
          <w:szCs w:val="20"/>
          <w:lang w:val="en-GB" w:eastAsia="en-AU"/>
        </w:rPr>
      </w:pPr>
      <w:r w:rsidRPr="00DE7830">
        <w:rPr>
          <w:rFonts w:ascii="HelveticaNeue" w:eastAsia="Times New Roman" w:hAnsi="HelveticaNeue"/>
          <w:bCs/>
          <w:i/>
          <w:iCs/>
          <w:sz w:val="20"/>
          <w:szCs w:val="20"/>
          <w:lang w:val="en-GB" w:eastAsia="en-AU"/>
        </w:rPr>
        <w:t>Yes. The reason why we do not want external controlled internet access is that by the students going through our school wireless, they are also going through Education Queensland Internet filters, helping prevent and protect our students from accessing inappropriate content.</w:t>
      </w:r>
    </w:p>
    <w:p w14:paraId="520FB89E" w14:textId="06227D7E" w:rsidR="002C7C30" w:rsidRPr="00DE7830" w:rsidRDefault="002C7C30" w:rsidP="002C7C30">
      <w:pPr>
        <w:spacing w:beforeLines="30" w:before="72" w:afterLines="30" w:after="72" w:line="240" w:lineRule="auto"/>
        <w:rPr>
          <w:rFonts w:ascii="HelveticaNeue" w:eastAsia="Times New Roman" w:hAnsi="HelveticaNeue"/>
          <w:b/>
          <w:sz w:val="20"/>
          <w:szCs w:val="20"/>
          <w:u w:val="single"/>
          <w:lang w:val="en-GB" w:eastAsia="en-AU"/>
        </w:rPr>
      </w:pPr>
      <w:r w:rsidRPr="00DE7830">
        <w:rPr>
          <w:rFonts w:ascii="HelveticaNeue" w:eastAsia="Times New Roman" w:hAnsi="HelveticaNeue"/>
          <w:b/>
          <w:i/>
          <w:iCs/>
          <w:sz w:val="20"/>
          <w:szCs w:val="20"/>
          <w:u w:val="single"/>
          <w:lang w:val="en-GB" w:eastAsia="en-AU"/>
        </w:rPr>
        <w:t>Are we required to purchase a stylus pen?</w:t>
      </w:r>
    </w:p>
    <w:p w14:paraId="402A787D" w14:textId="7434F69B" w:rsidR="002C7C30" w:rsidRPr="00DE7830" w:rsidRDefault="002C7C30" w:rsidP="002C7C30">
      <w:pPr>
        <w:spacing w:beforeLines="30" w:before="72" w:afterLines="30" w:after="72" w:line="240" w:lineRule="auto"/>
        <w:rPr>
          <w:rFonts w:ascii="HelveticaNeue" w:eastAsia="Times New Roman" w:hAnsi="HelveticaNeue"/>
          <w:sz w:val="20"/>
          <w:szCs w:val="20"/>
          <w:lang w:val="en-GB" w:eastAsia="en-AU"/>
        </w:rPr>
      </w:pPr>
      <w:r w:rsidRPr="00DE7830">
        <w:rPr>
          <w:rFonts w:ascii="HelveticaNeue" w:eastAsia="Times New Roman" w:hAnsi="HelveticaNeue"/>
          <w:bCs/>
          <w:i/>
          <w:iCs/>
          <w:sz w:val="20"/>
          <w:szCs w:val="20"/>
          <w:lang w:val="en-GB" w:eastAsia="en-AU"/>
        </w:rPr>
        <w:t>No, we are recommending that students do not bring a stylus to school.</w:t>
      </w:r>
    </w:p>
    <w:p w14:paraId="699DC1EB" w14:textId="2EE57C1D" w:rsidR="002C7C30" w:rsidRPr="00DE7830" w:rsidRDefault="002C7C30" w:rsidP="002C7C30">
      <w:pPr>
        <w:spacing w:beforeLines="30" w:before="72" w:afterLines="30" w:after="72" w:line="240" w:lineRule="auto"/>
        <w:rPr>
          <w:rFonts w:ascii="HelveticaNeue" w:eastAsia="Times New Roman" w:hAnsi="HelveticaNeue"/>
          <w:b/>
          <w:sz w:val="20"/>
          <w:szCs w:val="20"/>
          <w:u w:val="single"/>
          <w:lang w:val="en-GB" w:eastAsia="en-AU"/>
        </w:rPr>
      </w:pPr>
      <w:r w:rsidRPr="00DE7830">
        <w:rPr>
          <w:rFonts w:ascii="HelveticaNeue" w:eastAsia="Times New Roman" w:hAnsi="HelveticaNeue"/>
          <w:b/>
          <w:i/>
          <w:iCs/>
          <w:sz w:val="20"/>
          <w:szCs w:val="20"/>
          <w:u w:val="single"/>
          <w:lang w:val="en-GB" w:eastAsia="en-AU"/>
        </w:rPr>
        <w:t>When buying a used iPad, what do I need to be aware of?</w:t>
      </w:r>
    </w:p>
    <w:p w14:paraId="6425541F" w14:textId="34D73C47" w:rsidR="002C7C30" w:rsidRPr="00DE7830" w:rsidRDefault="002C7C30" w:rsidP="002C7C30">
      <w:pPr>
        <w:spacing w:beforeLines="30" w:before="72" w:afterLines="30" w:after="72" w:line="240" w:lineRule="auto"/>
        <w:rPr>
          <w:rFonts w:ascii="HelveticaNeue" w:eastAsia="Times New Roman" w:hAnsi="HelveticaNeue"/>
          <w:sz w:val="20"/>
          <w:szCs w:val="20"/>
          <w:lang w:val="en-GB" w:eastAsia="en-AU"/>
        </w:rPr>
      </w:pPr>
      <w:r w:rsidRPr="00DE7830">
        <w:rPr>
          <w:rFonts w:ascii="HelveticaNeue" w:eastAsia="Times New Roman" w:hAnsi="HelveticaNeue"/>
          <w:bCs/>
          <w:i/>
          <w:iCs/>
          <w:sz w:val="20"/>
          <w:szCs w:val="20"/>
          <w:lang w:val="en-GB" w:eastAsia="en-AU"/>
        </w:rPr>
        <w:t xml:space="preserve">Every iPad has a serial number and with this number, Apple </w:t>
      </w:r>
      <w:proofErr w:type="gramStart"/>
      <w:r w:rsidRPr="00DE7830">
        <w:rPr>
          <w:rFonts w:ascii="HelveticaNeue" w:eastAsia="Times New Roman" w:hAnsi="HelveticaNeue"/>
          <w:bCs/>
          <w:i/>
          <w:iCs/>
          <w:sz w:val="20"/>
          <w:szCs w:val="20"/>
          <w:lang w:val="en-GB" w:eastAsia="en-AU"/>
        </w:rPr>
        <w:t>track</w:t>
      </w:r>
      <w:proofErr w:type="gramEnd"/>
      <w:r w:rsidRPr="00DE7830">
        <w:rPr>
          <w:rFonts w:ascii="HelveticaNeue" w:eastAsia="Times New Roman" w:hAnsi="HelveticaNeue"/>
          <w:bCs/>
          <w:i/>
          <w:iCs/>
          <w:sz w:val="20"/>
          <w:szCs w:val="20"/>
          <w:lang w:val="en-GB" w:eastAsia="en-AU"/>
        </w:rPr>
        <w:t xml:space="preserve"> the date and place of purchase, length of any remaining warranty, and whether it has been reported as stolen. Before buying a used iPad, it may be worthwhile noting the serial number and contacting Apple Care.</w:t>
      </w:r>
    </w:p>
    <w:p w14:paraId="699AFFF2" w14:textId="40303E2B" w:rsidR="002C7C30" w:rsidRPr="00DE7830" w:rsidRDefault="002C7C30" w:rsidP="002C7C30">
      <w:pPr>
        <w:spacing w:beforeLines="30" w:before="72" w:afterLines="30" w:after="72" w:line="240" w:lineRule="auto"/>
        <w:rPr>
          <w:rFonts w:ascii="HelveticaNeue" w:eastAsia="Times New Roman" w:hAnsi="HelveticaNeue"/>
          <w:b/>
          <w:sz w:val="20"/>
          <w:szCs w:val="20"/>
          <w:u w:val="single"/>
          <w:lang w:val="en-GB" w:eastAsia="en-AU"/>
        </w:rPr>
      </w:pPr>
      <w:r w:rsidRPr="00DE7830">
        <w:rPr>
          <w:rFonts w:ascii="HelveticaNeue" w:eastAsia="Times New Roman" w:hAnsi="HelveticaNeue"/>
          <w:b/>
          <w:i/>
          <w:iCs/>
          <w:sz w:val="20"/>
          <w:szCs w:val="20"/>
          <w:u w:val="single"/>
          <w:lang w:val="en-GB" w:eastAsia="en-AU"/>
        </w:rPr>
        <w:t>Is my child required to know our Apple id and password?</w:t>
      </w:r>
    </w:p>
    <w:p w14:paraId="7A59D940" w14:textId="15CDD150" w:rsidR="002C7C30" w:rsidRPr="00DE7830" w:rsidRDefault="002C7C30" w:rsidP="002C7C30">
      <w:pPr>
        <w:spacing w:beforeLines="30" w:before="72" w:afterLines="30" w:after="72" w:line="240" w:lineRule="auto"/>
        <w:rPr>
          <w:rFonts w:ascii="HelveticaNeue" w:eastAsia="Times New Roman" w:hAnsi="HelveticaNeue"/>
          <w:bCs/>
          <w:i/>
          <w:iCs/>
          <w:sz w:val="20"/>
          <w:szCs w:val="20"/>
          <w:lang w:val="en-GB" w:eastAsia="en-AU"/>
        </w:rPr>
      </w:pPr>
      <w:r w:rsidRPr="00DE7830">
        <w:rPr>
          <w:rFonts w:ascii="HelveticaNeue" w:eastAsia="Times New Roman" w:hAnsi="HelveticaNeue"/>
          <w:bCs/>
          <w:i/>
          <w:iCs/>
          <w:sz w:val="20"/>
          <w:szCs w:val="20"/>
          <w:lang w:val="en-GB" w:eastAsia="en-AU"/>
        </w:rPr>
        <w:t>No.</w:t>
      </w:r>
    </w:p>
    <w:p w14:paraId="1A8BA3BC" w14:textId="13E3ADCD" w:rsidR="002C7C30" w:rsidRPr="00DE7830" w:rsidRDefault="002C7C30" w:rsidP="002C7C30">
      <w:pPr>
        <w:spacing w:beforeLines="30" w:before="72" w:afterLines="30" w:after="72" w:line="240" w:lineRule="auto"/>
        <w:rPr>
          <w:rFonts w:ascii="HelveticaNeue" w:eastAsia="Times New Roman" w:hAnsi="HelveticaNeue"/>
          <w:b/>
          <w:sz w:val="20"/>
          <w:szCs w:val="20"/>
          <w:u w:val="single"/>
          <w:lang w:val="en-GB" w:eastAsia="en-AU"/>
        </w:rPr>
      </w:pPr>
      <w:r w:rsidRPr="00DE7830">
        <w:rPr>
          <w:rFonts w:ascii="HelveticaNeue" w:eastAsia="Times New Roman" w:hAnsi="HelveticaNeue"/>
          <w:b/>
          <w:i/>
          <w:iCs/>
          <w:sz w:val="20"/>
          <w:szCs w:val="20"/>
          <w:u w:val="single"/>
          <w:lang w:val="en-GB" w:eastAsia="en-AU"/>
        </w:rPr>
        <w:t>I can’t remember the passcode that is set on my iPad and it is locked. How do I unlock it?</w:t>
      </w:r>
    </w:p>
    <w:p w14:paraId="7A15198B" w14:textId="208F4CBE" w:rsidR="002C7C30" w:rsidRPr="00DE7830" w:rsidRDefault="002C7C30" w:rsidP="002C7C30">
      <w:pPr>
        <w:spacing w:beforeLines="30" w:before="72" w:afterLines="30" w:after="72" w:line="240" w:lineRule="auto"/>
        <w:rPr>
          <w:rFonts w:ascii="HelveticaNeue" w:eastAsia="Times New Roman" w:hAnsi="HelveticaNeue"/>
          <w:bCs/>
          <w:i/>
          <w:iCs/>
          <w:sz w:val="20"/>
          <w:szCs w:val="20"/>
          <w:lang w:val="en-GB" w:eastAsia="en-AU"/>
        </w:rPr>
      </w:pPr>
      <w:r w:rsidRPr="00DE7830">
        <w:rPr>
          <w:rFonts w:ascii="HelveticaNeue" w:eastAsia="Times New Roman" w:hAnsi="HelveticaNeue"/>
          <w:bCs/>
          <w:i/>
          <w:iCs/>
          <w:sz w:val="20"/>
          <w:szCs w:val="20"/>
          <w:lang w:val="en-GB" w:eastAsia="en-AU"/>
        </w:rPr>
        <w:t>You will need to restore the iPad to a previous backup.</w:t>
      </w:r>
    </w:p>
    <w:p w14:paraId="354B5627" w14:textId="77777777" w:rsidR="002C7C30" w:rsidRPr="002C7C30" w:rsidRDefault="002C7C30" w:rsidP="00ED1632">
      <w:pPr>
        <w:autoSpaceDE w:val="0"/>
        <w:autoSpaceDN w:val="0"/>
        <w:adjustRightInd w:val="0"/>
        <w:spacing w:beforeLines="30" w:before="72" w:afterLines="30" w:after="72" w:line="240" w:lineRule="auto"/>
        <w:rPr>
          <w:rFonts w:ascii="HelveticaNeue" w:hAnsi="HelveticaNeue" w:cs="HelveticaNeue" w:hint="eastAsia"/>
          <w:sz w:val="20"/>
          <w:szCs w:val="20"/>
          <w:lang w:val="en-GB"/>
        </w:rPr>
      </w:pPr>
    </w:p>
    <w:p w14:paraId="5EA94A69" w14:textId="77777777" w:rsidR="00AE2693" w:rsidRPr="00AE2693" w:rsidRDefault="00AE2693" w:rsidP="00ED1632">
      <w:pPr>
        <w:spacing w:beforeLines="30" w:before="72" w:afterLines="30" w:after="72" w:line="240" w:lineRule="auto"/>
        <w:rPr>
          <w:rFonts w:asciiTheme="minorHAnsi" w:eastAsia="Times New Roman" w:hAnsiTheme="minorHAnsi"/>
          <w:sz w:val="23"/>
          <w:szCs w:val="23"/>
          <w:lang w:eastAsia="en-AU"/>
        </w:rPr>
      </w:pPr>
    </w:p>
    <w:p w14:paraId="163E878F" w14:textId="1963DB41" w:rsidR="0003137F" w:rsidRPr="00CE7D9D" w:rsidRDefault="004B269E" w:rsidP="00ED1632">
      <w:pPr>
        <w:pStyle w:val="Heading1"/>
        <w:spacing w:beforeLines="30" w:before="72" w:afterLines="30" w:after="72"/>
        <w:rPr>
          <w:lang w:val="en-GB"/>
        </w:rPr>
      </w:pPr>
      <w:bookmarkStart w:id="15" w:name="_Toc419866717"/>
      <w:r w:rsidRPr="00CE7D9D">
        <w:rPr>
          <w:lang w:val="en-GB"/>
        </w:rPr>
        <w:t>Information for Students and their Parents</w:t>
      </w:r>
      <w:r w:rsidR="005D755A" w:rsidRPr="00CE7D9D">
        <w:rPr>
          <w:lang w:val="en-GB"/>
        </w:rPr>
        <w:t xml:space="preserve"> about Acceptable Usage</w:t>
      </w:r>
      <w:bookmarkEnd w:id="15"/>
    </w:p>
    <w:p w14:paraId="235F494F" w14:textId="77777777" w:rsidR="005C1F19" w:rsidRPr="00CE7D9D" w:rsidRDefault="005C1F19" w:rsidP="00ED1632">
      <w:pPr>
        <w:pStyle w:val="Heading2"/>
        <w:spacing w:beforeLines="30" w:before="72" w:afterLines="30" w:after="72"/>
        <w:rPr>
          <w:sz w:val="22"/>
          <w:szCs w:val="22"/>
          <w:lang w:val="en-GB"/>
        </w:rPr>
      </w:pPr>
      <w:bookmarkStart w:id="16" w:name="_Toc419866718"/>
      <w:r w:rsidRPr="00CE7D9D">
        <w:rPr>
          <w:sz w:val="22"/>
          <w:szCs w:val="22"/>
          <w:lang w:val="en-GB"/>
        </w:rPr>
        <w:t>Acceptable device use</w:t>
      </w:r>
      <w:bookmarkEnd w:id="16"/>
    </w:p>
    <w:p w14:paraId="5F731CDD" w14:textId="17E67DDA" w:rsidR="001C7A95" w:rsidRDefault="005C1F19"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 xml:space="preserve">Students </w:t>
      </w:r>
      <w:r w:rsidR="00270B83" w:rsidRPr="00CE7D9D">
        <w:rPr>
          <w:rFonts w:asciiTheme="minorHAnsi" w:hAnsiTheme="minorHAnsi" w:cs="Arial"/>
          <w:sz w:val="22"/>
          <w:szCs w:val="22"/>
          <w:lang w:val="en-GB"/>
        </w:rPr>
        <w:t>must</w:t>
      </w:r>
      <w:r w:rsidR="00187C7F">
        <w:rPr>
          <w:rFonts w:asciiTheme="minorHAnsi" w:hAnsiTheme="minorHAnsi" w:cs="Arial"/>
          <w:sz w:val="22"/>
          <w:szCs w:val="22"/>
          <w:lang w:val="en-GB"/>
        </w:rPr>
        <w:t xml:space="preserve"> follow the school rules and show the school’s values </w:t>
      </w:r>
      <w:r w:rsidR="001C7A95" w:rsidRPr="00CE7D9D">
        <w:rPr>
          <w:rFonts w:asciiTheme="minorHAnsi" w:hAnsiTheme="minorHAnsi" w:cs="Arial"/>
          <w:sz w:val="22"/>
          <w:szCs w:val="22"/>
          <w:lang w:val="en-GB"/>
        </w:rPr>
        <w:t>when using their iPad:</w:t>
      </w:r>
    </w:p>
    <w:p w14:paraId="115BBCC5" w14:textId="77777777" w:rsidR="00187C7F" w:rsidRPr="00CE7D9D" w:rsidRDefault="00187C7F" w:rsidP="00ED1632">
      <w:pPr>
        <w:pStyle w:val="BlockText"/>
        <w:spacing w:beforeLines="30" w:before="72" w:afterLines="30" w:after="72" w:line="240" w:lineRule="auto"/>
        <w:rPr>
          <w:rFonts w:asciiTheme="minorHAnsi" w:hAnsiTheme="minorHAnsi" w:cs="Arial"/>
          <w:sz w:val="22"/>
          <w:szCs w:val="22"/>
          <w:lang w:val="en-GB"/>
        </w:rPr>
      </w:pPr>
    </w:p>
    <w:p w14:paraId="1EB8B044" w14:textId="1E1D61BA" w:rsidR="001C7A95" w:rsidRPr="00CE7D9D" w:rsidRDefault="00783CBB" w:rsidP="00ED1632">
      <w:pPr>
        <w:pStyle w:val="BlockText"/>
        <w:numPr>
          <w:ilvl w:val="0"/>
          <w:numId w:val="32"/>
        </w:numPr>
        <w:spacing w:beforeLines="30" w:before="72" w:afterLines="30" w:after="72" w:line="240" w:lineRule="auto"/>
        <w:rPr>
          <w:rFonts w:asciiTheme="minorHAnsi" w:hAnsiTheme="minorHAnsi" w:cs="Arial"/>
          <w:sz w:val="22"/>
          <w:szCs w:val="22"/>
          <w:lang w:val="en-GB"/>
        </w:rPr>
      </w:pPr>
      <w:r>
        <w:rPr>
          <w:rFonts w:asciiTheme="minorHAnsi" w:hAnsiTheme="minorHAnsi" w:cs="Arial"/>
          <w:sz w:val="22"/>
          <w:szCs w:val="22"/>
          <w:lang w:val="en-GB"/>
        </w:rPr>
        <w:t>Considerat</w:t>
      </w:r>
      <w:r w:rsidR="00187C7F">
        <w:rPr>
          <w:rFonts w:asciiTheme="minorHAnsi" w:hAnsiTheme="minorHAnsi" w:cs="Arial"/>
          <w:sz w:val="22"/>
          <w:szCs w:val="22"/>
          <w:lang w:val="en-GB"/>
        </w:rPr>
        <w:t>ion</w:t>
      </w:r>
    </w:p>
    <w:p w14:paraId="73D68FF3" w14:textId="683ADEE1" w:rsidR="00187C7F" w:rsidRDefault="00783CBB" w:rsidP="00ED1632">
      <w:pPr>
        <w:pStyle w:val="BlockText"/>
        <w:numPr>
          <w:ilvl w:val="0"/>
          <w:numId w:val="32"/>
        </w:numPr>
        <w:spacing w:beforeLines="30" w:before="72" w:afterLines="30" w:after="72" w:line="240" w:lineRule="auto"/>
        <w:rPr>
          <w:rFonts w:asciiTheme="minorHAnsi" w:hAnsiTheme="minorHAnsi" w:cs="Arial"/>
          <w:sz w:val="22"/>
          <w:szCs w:val="22"/>
          <w:lang w:val="en-GB"/>
        </w:rPr>
      </w:pPr>
      <w:r>
        <w:rPr>
          <w:rFonts w:asciiTheme="minorHAnsi" w:hAnsiTheme="minorHAnsi" w:cs="Arial"/>
          <w:sz w:val="22"/>
          <w:szCs w:val="22"/>
          <w:lang w:val="en-GB"/>
        </w:rPr>
        <w:t>Common Sense</w:t>
      </w:r>
    </w:p>
    <w:p w14:paraId="3711FDE2" w14:textId="7A538203" w:rsidR="001C7A95" w:rsidRDefault="00187C7F" w:rsidP="00ED1632">
      <w:pPr>
        <w:pStyle w:val="BlockText"/>
        <w:numPr>
          <w:ilvl w:val="0"/>
          <w:numId w:val="32"/>
        </w:numPr>
        <w:spacing w:beforeLines="30" w:before="72" w:afterLines="30" w:after="72" w:line="240" w:lineRule="auto"/>
        <w:rPr>
          <w:rFonts w:asciiTheme="minorHAnsi" w:hAnsiTheme="minorHAnsi" w:cs="Arial"/>
          <w:sz w:val="22"/>
          <w:szCs w:val="22"/>
          <w:lang w:val="en-GB"/>
        </w:rPr>
      </w:pPr>
      <w:r>
        <w:rPr>
          <w:rFonts w:asciiTheme="minorHAnsi" w:hAnsiTheme="minorHAnsi" w:cs="Arial"/>
          <w:sz w:val="22"/>
          <w:szCs w:val="22"/>
          <w:lang w:val="en-GB"/>
        </w:rPr>
        <w:t>Care</w:t>
      </w:r>
    </w:p>
    <w:p w14:paraId="759F4629" w14:textId="70AF9550" w:rsidR="00187C7F" w:rsidRPr="00CE7D9D" w:rsidRDefault="00187C7F" w:rsidP="00ED1632">
      <w:pPr>
        <w:pStyle w:val="BlockText"/>
        <w:numPr>
          <w:ilvl w:val="0"/>
          <w:numId w:val="32"/>
        </w:numPr>
        <w:spacing w:beforeLines="30" w:before="72" w:afterLines="30" w:after="72" w:line="240" w:lineRule="auto"/>
        <w:rPr>
          <w:rFonts w:asciiTheme="minorHAnsi" w:hAnsiTheme="minorHAnsi" w:cs="Arial"/>
          <w:sz w:val="22"/>
          <w:szCs w:val="22"/>
          <w:lang w:val="en-GB"/>
        </w:rPr>
      </w:pPr>
      <w:r>
        <w:rPr>
          <w:rFonts w:asciiTheme="minorHAnsi" w:hAnsiTheme="minorHAnsi" w:cs="Arial"/>
          <w:sz w:val="22"/>
          <w:szCs w:val="22"/>
          <w:lang w:val="en-GB"/>
        </w:rPr>
        <w:t>Cooperation</w:t>
      </w:r>
    </w:p>
    <w:p w14:paraId="6A777EF0" w14:textId="77777777" w:rsidR="001C7A95" w:rsidRPr="00CE7D9D" w:rsidRDefault="001C7A95" w:rsidP="00ED1632">
      <w:pPr>
        <w:pStyle w:val="BlockText"/>
        <w:spacing w:beforeLines="30" w:before="72" w:afterLines="30" w:after="72" w:line="240" w:lineRule="auto"/>
        <w:rPr>
          <w:rFonts w:asciiTheme="minorHAnsi" w:hAnsiTheme="minorHAnsi" w:cs="Arial"/>
          <w:sz w:val="22"/>
          <w:szCs w:val="22"/>
          <w:lang w:val="en-GB"/>
        </w:rPr>
      </w:pPr>
    </w:p>
    <w:p w14:paraId="1549F374" w14:textId="16E6F893" w:rsidR="001C1C40" w:rsidRPr="001C1C40" w:rsidRDefault="00C76FD5"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 xml:space="preserve">Students </w:t>
      </w:r>
      <w:r w:rsidR="005C1F19" w:rsidRPr="00CE7D9D">
        <w:rPr>
          <w:rFonts w:asciiTheme="minorHAnsi" w:hAnsiTheme="minorHAnsi" w:cs="Arial"/>
          <w:sz w:val="22"/>
          <w:szCs w:val="22"/>
          <w:lang w:val="en-GB"/>
        </w:rPr>
        <w:t xml:space="preserve">must comply with the </w:t>
      </w:r>
      <w:hyperlink r:id="rId13" w:history="1">
        <w:r w:rsidR="005C1F19" w:rsidRPr="001C1C40">
          <w:rPr>
            <w:rStyle w:val="Hyperlink"/>
            <w:rFonts w:asciiTheme="minorHAnsi" w:hAnsiTheme="minorHAnsi" w:cs="Arial"/>
            <w:sz w:val="22"/>
            <w:szCs w:val="22"/>
            <w:lang w:val="en-GB"/>
          </w:rPr>
          <w:t>Acceptable Use of the Department’s Information, Communication and Technology (ICT) Network and Systems</w:t>
        </w:r>
      </w:hyperlink>
      <w:r w:rsidR="001C1C40">
        <w:rPr>
          <w:rFonts w:asciiTheme="minorHAnsi" w:hAnsiTheme="minorHAnsi" w:cs="Arial"/>
          <w:sz w:val="22"/>
          <w:szCs w:val="22"/>
          <w:lang w:val="en-GB"/>
        </w:rPr>
        <w:t>.</w:t>
      </w:r>
    </w:p>
    <w:p w14:paraId="55BBF683" w14:textId="167C5D9B" w:rsidR="001C7A95" w:rsidRPr="00CE7D9D" w:rsidRDefault="001C7A95" w:rsidP="00ED1632">
      <w:pPr>
        <w:pStyle w:val="BlockText"/>
        <w:spacing w:beforeLines="30" w:before="72" w:afterLines="30" w:after="72" w:line="240" w:lineRule="auto"/>
        <w:rPr>
          <w:rFonts w:asciiTheme="minorHAnsi" w:hAnsiTheme="minorHAnsi" w:cs="Arial"/>
          <w:sz w:val="22"/>
          <w:szCs w:val="22"/>
          <w:lang w:val="en-GB"/>
        </w:rPr>
      </w:pPr>
    </w:p>
    <w:p w14:paraId="2ECCF066" w14:textId="6818F13F" w:rsidR="005C1F19" w:rsidRPr="00CE7D9D" w:rsidRDefault="005C1F19"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Communication through internet and online communication services must also comply with the department’s</w:t>
      </w:r>
      <w:hyperlink r:id="rId14" w:history="1">
        <w:r w:rsidRPr="0088310E">
          <w:rPr>
            <w:rStyle w:val="Hyperlink"/>
            <w:rFonts w:asciiTheme="minorHAnsi" w:hAnsiTheme="minorHAnsi" w:cs="Arial"/>
            <w:sz w:val="22"/>
            <w:szCs w:val="22"/>
            <w:lang w:val="en-GB"/>
          </w:rPr>
          <w:t xml:space="preserve"> Code of School Behaviour</w:t>
        </w:r>
      </w:hyperlink>
      <w:r w:rsidRPr="00CE7D9D">
        <w:rPr>
          <w:rFonts w:asciiTheme="minorHAnsi" w:hAnsiTheme="minorHAnsi" w:cs="Arial"/>
          <w:sz w:val="22"/>
          <w:szCs w:val="22"/>
          <w:lang w:val="en-GB"/>
        </w:rPr>
        <w:t xml:space="preserve"> and the </w:t>
      </w:r>
      <w:proofErr w:type="spellStart"/>
      <w:r w:rsidR="00187C7F">
        <w:rPr>
          <w:rFonts w:asciiTheme="minorHAnsi" w:hAnsiTheme="minorHAnsi" w:cs="Arial"/>
          <w:sz w:val="22"/>
          <w:szCs w:val="22"/>
          <w:lang w:val="en-GB"/>
        </w:rPr>
        <w:t>Chatswood</w:t>
      </w:r>
      <w:proofErr w:type="spellEnd"/>
      <w:r w:rsidR="00187C7F">
        <w:rPr>
          <w:rFonts w:asciiTheme="minorHAnsi" w:hAnsiTheme="minorHAnsi" w:cs="Arial"/>
          <w:sz w:val="22"/>
          <w:szCs w:val="22"/>
          <w:lang w:val="en-GB"/>
        </w:rPr>
        <w:t xml:space="preserve"> Hills</w:t>
      </w:r>
      <w:r w:rsidRPr="00CE7D9D">
        <w:rPr>
          <w:rFonts w:asciiTheme="minorHAnsi" w:hAnsiTheme="minorHAnsi" w:cs="Arial"/>
          <w:sz w:val="22"/>
          <w:szCs w:val="22"/>
          <w:lang w:val="en-GB"/>
        </w:rPr>
        <w:t xml:space="preserve"> State School Responsible Behaviour Plan for Students available on our school website.</w:t>
      </w:r>
    </w:p>
    <w:p w14:paraId="26ECEE1C" w14:textId="77777777" w:rsidR="001C7A95" w:rsidRPr="00CE7D9D" w:rsidRDefault="001C7A95" w:rsidP="00ED1632">
      <w:pPr>
        <w:pStyle w:val="BlockText"/>
        <w:spacing w:beforeLines="30" w:before="72" w:afterLines="30" w:after="72" w:line="240" w:lineRule="auto"/>
        <w:rPr>
          <w:rFonts w:asciiTheme="minorHAnsi" w:hAnsiTheme="minorHAnsi" w:cs="Arial"/>
          <w:sz w:val="22"/>
          <w:szCs w:val="22"/>
          <w:lang w:val="en-GB"/>
        </w:rPr>
      </w:pPr>
    </w:p>
    <w:p w14:paraId="746F9CF4" w14:textId="77777777" w:rsidR="00791684" w:rsidRPr="00791684" w:rsidRDefault="00791684" w:rsidP="00ED1632">
      <w:pPr>
        <w:autoSpaceDE w:val="0"/>
        <w:autoSpaceDN w:val="0"/>
        <w:adjustRightInd w:val="0"/>
        <w:spacing w:beforeLines="30" w:before="72" w:afterLines="30" w:after="72" w:line="240" w:lineRule="auto"/>
        <w:rPr>
          <w:rFonts w:asciiTheme="minorHAnsi" w:hAnsiTheme="minorHAnsi" w:cs="Calibri"/>
          <w:b/>
          <w:color w:val="000000"/>
          <w:lang w:val="en-GB"/>
        </w:rPr>
      </w:pPr>
      <w:r w:rsidRPr="00791684">
        <w:rPr>
          <w:rFonts w:asciiTheme="minorHAnsi" w:hAnsiTheme="minorHAnsi" w:cs="Calibri"/>
          <w:b/>
          <w:color w:val="000000"/>
          <w:lang w:val="en-GB"/>
        </w:rPr>
        <w:t>Acceptable device use</w:t>
      </w:r>
    </w:p>
    <w:p w14:paraId="46D2C1FB" w14:textId="78E538A5" w:rsidR="00D84B4B" w:rsidRPr="00CE7D9D" w:rsidRDefault="00D84B4B" w:rsidP="00ED1632">
      <w:pPr>
        <w:autoSpaceDE w:val="0"/>
        <w:autoSpaceDN w:val="0"/>
        <w:adjustRightInd w:val="0"/>
        <w:spacing w:beforeLines="30" w:before="72" w:afterLines="30" w:after="72" w:line="240" w:lineRule="auto"/>
        <w:rPr>
          <w:rFonts w:asciiTheme="minorHAnsi" w:hAnsiTheme="minorHAnsi" w:cs="Calibri"/>
          <w:color w:val="000000"/>
          <w:lang w:val="en-GB"/>
        </w:rPr>
      </w:pPr>
      <w:proofErr w:type="gramStart"/>
      <w:r w:rsidRPr="00CE7D9D">
        <w:rPr>
          <w:rFonts w:asciiTheme="minorHAnsi" w:hAnsiTheme="minorHAnsi" w:cs="Calibri"/>
          <w:color w:val="000000"/>
          <w:lang w:val="en-GB"/>
        </w:rPr>
        <w:t>Examples of acceptable use includes</w:t>
      </w:r>
      <w:proofErr w:type="gramEnd"/>
      <w:r w:rsidRPr="00CE7D9D">
        <w:rPr>
          <w:rFonts w:asciiTheme="minorHAnsi" w:hAnsiTheme="minorHAnsi" w:cs="Calibri"/>
          <w:color w:val="000000"/>
          <w:lang w:val="en-GB"/>
        </w:rPr>
        <w:t>:</w:t>
      </w:r>
    </w:p>
    <w:p w14:paraId="60F1D7F5" w14:textId="2DB2D3F7" w:rsidR="0028319D" w:rsidRPr="00CE7D9D" w:rsidRDefault="0028319D"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engagement in class work and assignments set by teachers</w:t>
      </w:r>
    </w:p>
    <w:p w14:paraId="38F6C59E" w14:textId="77777777" w:rsidR="0028319D" w:rsidRPr="00CE7D9D" w:rsidRDefault="0028319D"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developing appropriate 21</w:t>
      </w:r>
      <w:r w:rsidRPr="00CE7D9D">
        <w:rPr>
          <w:rFonts w:asciiTheme="minorHAnsi" w:hAnsiTheme="minorHAnsi" w:cs="Arial"/>
          <w:vertAlign w:val="superscript"/>
          <w:lang w:val="en-GB"/>
        </w:rPr>
        <w:t>st</w:t>
      </w:r>
      <w:r w:rsidRPr="00CE7D9D">
        <w:rPr>
          <w:rFonts w:asciiTheme="minorHAnsi" w:hAnsiTheme="minorHAnsi" w:cs="Arial"/>
          <w:lang w:val="en-GB"/>
        </w:rPr>
        <w:t xml:space="preserve"> Century knowledge, skills and behaviours </w:t>
      </w:r>
    </w:p>
    <w:p w14:paraId="6E0822A6" w14:textId="77777777" w:rsidR="0028319D" w:rsidRPr="00CE7D9D" w:rsidRDefault="0028319D"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authoring text, artwork, audio and visual material for publication on the Intranet or Internet for educational purposes as supervised and approved by school staff</w:t>
      </w:r>
    </w:p>
    <w:p w14:paraId="49263BDB" w14:textId="77777777" w:rsidR="0028319D" w:rsidRPr="00CE7D9D" w:rsidRDefault="0028319D"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 xml:space="preserve">conducting general research for school activities and projects </w:t>
      </w:r>
    </w:p>
    <w:p w14:paraId="5AD31CA5" w14:textId="77777777" w:rsidR="0028319D" w:rsidRPr="00CE7D9D" w:rsidRDefault="0028319D"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 xml:space="preserve">communicating or collaborating with other students, teachers, parents, caregivers or experts as part of assigned school work </w:t>
      </w:r>
    </w:p>
    <w:p w14:paraId="6FFEC8D8" w14:textId="77777777" w:rsidR="0028319D" w:rsidRPr="00CE7D9D" w:rsidRDefault="0028319D" w:rsidP="00ED1632">
      <w:pPr>
        <w:numPr>
          <w:ilvl w:val="0"/>
          <w:numId w:val="30"/>
        </w:numPr>
        <w:spacing w:beforeLines="30" w:before="72" w:afterLines="30" w:after="72" w:line="240" w:lineRule="auto"/>
        <w:rPr>
          <w:rFonts w:asciiTheme="minorHAnsi" w:hAnsiTheme="minorHAnsi" w:cs="Arial"/>
          <w:lang w:val="en-GB"/>
        </w:rPr>
      </w:pPr>
      <w:proofErr w:type="gramStart"/>
      <w:r w:rsidRPr="00CE7D9D">
        <w:rPr>
          <w:rFonts w:asciiTheme="minorHAnsi" w:hAnsiTheme="minorHAnsi" w:cs="Arial"/>
          <w:lang w:val="en-GB"/>
        </w:rPr>
        <w:t>accessing</w:t>
      </w:r>
      <w:proofErr w:type="gramEnd"/>
      <w:r w:rsidRPr="00CE7D9D">
        <w:rPr>
          <w:rFonts w:asciiTheme="minorHAnsi" w:hAnsiTheme="minorHAnsi" w:cs="Arial"/>
          <w:lang w:val="en-GB"/>
        </w:rPr>
        <w:t xml:space="preserve"> online references such as dictionaries, encyclopaedias, etc. </w:t>
      </w:r>
    </w:p>
    <w:p w14:paraId="1C6BFDAF" w14:textId="07658113" w:rsidR="0028319D" w:rsidRPr="00CE7D9D" w:rsidRDefault="0028319D"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 xml:space="preserve">researching and learning </w:t>
      </w:r>
    </w:p>
    <w:p w14:paraId="4036880C" w14:textId="77777777" w:rsidR="008A6B6C" w:rsidRPr="00CE7D9D" w:rsidRDefault="0028319D"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 xml:space="preserve">ensuring the device is fully charged before bringing it to school to enable </w:t>
      </w:r>
      <w:r w:rsidR="008A6B6C" w:rsidRPr="00CE7D9D">
        <w:rPr>
          <w:rFonts w:asciiTheme="minorHAnsi" w:hAnsiTheme="minorHAnsi" w:cs="Arial"/>
          <w:lang w:val="en-GB"/>
        </w:rPr>
        <w:t>continuity of learning</w:t>
      </w:r>
    </w:p>
    <w:p w14:paraId="219EABA1" w14:textId="77777777" w:rsidR="008A6B6C" w:rsidRPr="00CE7D9D" w:rsidRDefault="008A6B6C" w:rsidP="00ED1632">
      <w:pPr>
        <w:spacing w:beforeLines="30" w:before="72" w:afterLines="30" w:after="72" w:line="240" w:lineRule="auto"/>
        <w:rPr>
          <w:rFonts w:asciiTheme="minorHAnsi" w:hAnsiTheme="minorHAnsi" w:cs="Arial"/>
          <w:lang w:val="en-GB"/>
        </w:rPr>
      </w:pPr>
    </w:p>
    <w:p w14:paraId="116F73E9" w14:textId="4034E1A9" w:rsidR="008B5942" w:rsidRPr="00CE7D9D" w:rsidRDefault="002B37CF" w:rsidP="00ED1632">
      <w:pPr>
        <w:pStyle w:val="Heading2"/>
        <w:spacing w:beforeLines="30" w:before="72" w:afterLines="30" w:after="72"/>
        <w:rPr>
          <w:sz w:val="22"/>
          <w:szCs w:val="22"/>
          <w:lang w:val="en-GB"/>
        </w:rPr>
      </w:pPr>
      <w:bookmarkStart w:id="17" w:name="_Toc419866719"/>
      <w:r w:rsidRPr="00CE7D9D">
        <w:rPr>
          <w:sz w:val="22"/>
          <w:szCs w:val="22"/>
          <w:lang w:val="en-GB"/>
        </w:rPr>
        <w:t>U</w:t>
      </w:r>
      <w:r w:rsidR="008B5942" w:rsidRPr="00CE7D9D">
        <w:rPr>
          <w:sz w:val="22"/>
          <w:szCs w:val="22"/>
          <w:lang w:val="en-GB"/>
        </w:rPr>
        <w:t>nacceptable</w:t>
      </w:r>
      <w:r w:rsidRPr="00CE7D9D">
        <w:rPr>
          <w:sz w:val="22"/>
          <w:szCs w:val="22"/>
          <w:lang w:val="en-GB"/>
        </w:rPr>
        <w:t xml:space="preserve"> device use</w:t>
      </w:r>
      <w:bookmarkEnd w:id="17"/>
    </w:p>
    <w:p w14:paraId="5C983B9C" w14:textId="7266B25F" w:rsidR="00D75B21" w:rsidRPr="00CE7D9D" w:rsidRDefault="00D75B21" w:rsidP="00ED1632">
      <w:pPr>
        <w:autoSpaceDE w:val="0"/>
        <w:autoSpaceDN w:val="0"/>
        <w:adjustRightInd w:val="0"/>
        <w:spacing w:beforeLines="30" w:before="72" w:afterLines="30" w:after="72" w:line="240" w:lineRule="auto"/>
        <w:rPr>
          <w:rFonts w:asciiTheme="minorHAnsi" w:hAnsiTheme="minorHAnsi" w:cs="Calibri"/>
          <w:color w:val="000000"/>
          <w:lang w:val="en-GB"/>
        </w:rPr>
      </w:pPr>
      <w:proofErr w:type="gramStart"/>
      <w:r w:rsidRPr="00CE7D9D">
        <w:rPr>
          <w:rFonts w:asciiTheme="minorHAnsi" w:hAnsiTheme="minorHAnsi" w:cs="Calibri"/>
          <w:color w:val="000000"/>
          <w:lang w:val="en-GB"/>
        </w:rPr>
        <w:t>Examples of unacceptable use includes</w:t>
      </w:r>
      <w:proofErr w:type="gramEnd"/>
      <w:r w:rsidRPr="00CE7D9D">
        <w:rPr>
          <w:rFonts w:asciiTheme="minorHAnsi" w:hAnsiTheme="minorHAnsi" w:cs="Calibri"/>
          <w:color w:val="000000"/>
          <w:lang w:val="en-GB"/>
        </w:rPr>
        <w:t>:</w:t>
      </w:r>
    </w:p>
    <w:p w14:paraId="2232425C"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using the device in an unlawful manner</w:t>
      </w:r>
    </w:p>
    <w:p w14:paraId="76127D5A"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downloading (or using unauthorised software for), distributing or publishing of offensive messages or pictures</w:t>
      </w:r>
    </w:p>
    <w:p w14:paraId="07A34F3F"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using obscene, inflammatory, racist, discriminatory or derogatory language</w:t>
      </w:r>
    </w:p>
    <w:p w14:paraId="68100D7F"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using language and/or threats of violence that may amount to bullying and/or harassment, or even stalking</w:t>
      </w:r>
    </w:p>
    <w:p w14:paraId="739D0635"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 xml:space="preserve">insulting, harassing or attacking others or using obscene or abusive language </w:t>
      </w:r>
    </w:p>
    <w:p w14:paraId="2E05D619"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 xml:space="preserve">deliberately wasting printing and Internet resources </w:t>
      </w:r>
    </w:p>
    <w:p w14:paraId="5125AFDA"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 xml:space="preserve">intentionally damaging any devices, accessories, peripherals, printers or network equipment </w:t>
      </w:r>
    </w:p>
    <w:p w14:paraId="1AE15E81"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committing plagiarism or violate copyright laws</w:t>
      </w:r>
    </w:p>
    <w:p w14:paraId="011BC95E"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using unsupervised internet chat</w:t>
      </w:r>
    </w:p>
    <w:p w14:paraId="4638C885"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sending chain letters or spam email (junk mail)</w:t>
      </w:r>
    </w:p>
    <w:p w14:paraId="39CC9A54" w14:textId="7028386F"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 xml:space="preserve">accessing private 3G/4G networks during </w:t>
      </w:r>
      <w:r w:rsidR="006E1496" w:rsidRPr="00CE7D9D">
        <w:rPr>
          <w:rFonts w:asciiTheme="minorHAnsi" w:hAnsiTheme="minorHAnsi" w:cs="Arial"/>
          <w:lang w:val="en-GB"/>
        </w:rPr>
        <w:t>the school day</w:t>
      </w:r>
    </w:p>
    <w:p w14:paraId="77B10388"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knowingly downloading viruses or any other programs capable of breaching the department’s network security</w:t>
      </w:r>
    </w:p>
    <w:p w14:paraId="2BEFC733" w14:textId="05979BAF"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using the device’s camera anywhere a normal camera would be considered inappropriate, such as in toilets</w:t>
      </w:r>
    </w:p>
    <w:p w14:paraId="420782DF" w14:textId="77777777" w:rsidR="00270B83" w:rsidRPr="00CE7D9D" w:rsidRDefault="00D75B21" w:rsidP="00ED1632">
      <w:pPr>
        <w:numPr>
          <w:ilvl w:val="0"/>
          <w:numId w:val="30"/>
        </w:numPr>
        <w:spacing w:beforeLines="30" w:before="72" w:afterLines="30" w:after="72" w:line="240" w:lineRule="auto"/>
        <w:rPr>
          <w:rFonts w:asciiTheme="minorHAnsi" w:hAnsiTheme="minorHAnsi" w:cs="Arial"/>
          <w:lang w:val="en-GB"/>
        </w:rPr>
      </w:pPr>
      <w:r w:rsidRPr="00CE7D9D">
        <w:rPr>
          <w:rFonts w:asciiTheme="minorHAnsi" w:hAnsiTheme="minorHAnsi" w:cs="Arial"/>
          <w:lang w:val="en-GB"/>
        </w:rPr>
        <w:t>invading someone's privacy by recording personal conversations or daily activities and/or the further distribution (e.g. forwarding, texting, uploading, Bluetooth use etc.) of such material</w:t>
      </w:r>
    </w:p>
    <w:p w14:paraId="2CD4D0E7" w14:textId="48752F72" w:rsidR="00D75B21" w:rsidRPr="00CE7D9D" w:rsidRDefault="00D75B21" w:rsidP="00ED1632">
      <w:pPr>
        <w:numPr>
          <w:ilvl w:val="0"/>
          <w:numId w:val="30"/>
        </w:numPr>
        <w:spacing w:beforeLines="30" w:before="72" w:afterLines="30" w:after="72" w:line="240" w:lineRule="auto"/>
        <w:rPr>
          <w:rFonts w:asciiTheme="minorHAnsi" w:hAnsiTheme="minorHAnsi" w:cs="Arial"/>
          <w:lang w:val="en-GB"/>
        </w:rPr>
      </w:pPr>
      <w:proofErr w:type="gramStart"/>
      <w:r w:rsidRPr="00CE7D9D">
        <w:rPr>
          <w:rFonts w:asciiTheme="minorHAnsi" w:hAnsiTheme="minorHAnsi" w:cs="Calibri"/>
          <w:color w:val="000000"/>
          <w:lang w:val="en-GB"/>
        </w:rPr>
        <w:t>students</w:t>
      </w:r>
      <w:proofErr w:type="gramEnd"/>
      <w:r w:rsidRPr="00CE7D9D">
        <w:rPr>
          <w:rFonts w:asciiTheme="minorHAnsi" w:hAnsiTheme="minorHAnsi" w:cs="Calibri"/>
          <w:color w:val="000000"/>
          <w:lang w:val="en-GB"/>
        </w:rPr>
        <w:t xml:space="preserve"> should not divulge personal information (e.g. name, parent’s name, address), via the Internet or e-mail, to unknown entities or for reasons other than to fulfil the educational program requirements of the school</w:t>
      </w:r>
      <w:r w:rsidR="00170BDB" w:rsidRPr="00CE7D9D">
        <w:rPr>
          <w:rFonts w:asciiTheme="minorHAnsi" w:hAnsiTheme="minorHAnsi" w:cs="Calibri"/>
          <w:color w:val="000000"/>
          <w:lang w:val="en-GB"/>
        </w:rPr>
        <w:t>.</w:t>
      </w:r>
    </w:p>
    <w:p w14:paraId="10210032" w14:textId="77777777" w:rsidR="008A1D7C" w:rsidRPr="00CE7D9D" w:rsidRDefault="008A1D7C" w:rsidP="00ED1632">
      <w:pPr>
        <w:autoSpaceDE w:val="0"/>
        <w:autoSpaceDN w:val="0"/>
        <w:adjustRightInd w:val="0"/>
        <w:spacing w:beforeLines="30" w:before="72" w:afterLines="30" w:after="72" w:line="240" w:lineRule="auto"/>
        <w:rPr>
          <w:rFonts w:asciiTheme="minorHAnsi" w:hAnsiTheme="minorHAnsi" w:cs="Calibri"/>
          <w:b/>
          <w:bCs/>
          <w:color w:val="000000"/>
          <w:lang w:val="en-GB"/>
        </w:rPr>
      </w:pPr>
    </w:p>
    <w:p w14:paraId="5D113708" w14:textId="77777777" w:rsidR="008B5942" w:rsidRPr="00CE7D9D" w:rsidRDefault="008B5942" w:rsidP="00ED1632">
      <w:pPr>
        <w:pStyle w:val="Heading2"/>
        <w:spacing w:beforeLines="30" w:before="72" w:afterLines="30" w:after="72"/>
        <w:rPr>
          <w:sz w:val="22"/>
          <w:szCs w:val="22"/>
          <w:lang w:val="en-GB"/>
        </w:rPr>
      </w:pPr>
      <w:bookmarkStart w:id="18" w:name="_Toc419866720"/>
      <w:r w:rsidRPr="00CE7D9D">
        <w:rPr>
          <w:sz w:val="22"/>
          <w:szCs w:val="22"/>
          <w:lang w:val="en-GB"/>
        </w:rPr>
        <w:t>What is expected of schools when providing student’s with access to ICT facilities?</w:t>
      </w:r>
      <w:bookmarkEnd w:id="18"/>
    </w:p>
    <w:p w14:paraId="787928EF" w14:textId="77777777" w:rsidR="008B5942" w:rsidRPr="00CE7D9D" w:rsidRDefault="008B5942"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Schools will provide information in relation to student access and usage of its network and reserves the</w:t>
      </w:r>
      <w:r w:rsidR="008A1D7C" w:rsidRPr="00CE7D9D">
        <w:rPr>
          <w:rFonts w:asciiTheme="minorHAnsi" w:hAnsiTheme="minorHAnsi" w:cs="Calibri"/>
          <w:color w:val="000000"/>
          <w:lang w:val="en-GB"/>
        </w:rPr>
        <w:t xml:space="preserve"> right </w:t>
      </w:r>
      <w:r w:rsidRPr="00CE7D9D">
        <w:rPr>
          <w:rFonts w:asciiTheme="minorHAnsi" w:hAnsiTheme="minorHAnsi" w:cs="Calibri"/>
          <w:color w:val="000000"/>
          <w:lang w:val="en-GB"/>
        </w:rPr>
        <w:t>to restrict/remove student access to the intranet, extranet, internet or network fa</w:t>
      </w:r>
      <w:r w:rsidR="008A1D7C" w:rsidRPr="00CE7D9D">
        <w:rPr>
          <w:rFonts w:asciiTheme="minorHAnsi" w:hAnsiTheme="minorHAnsi" w:cs="Calibri"/>
          <w:color w:val="000000"/>
          <w:lang w:val="en-GB"/>
        </w:rPr>
        <w:t xml:space="preserve">cilities if parents or students </w:t>
      </w:r>
      <w:r w:rsidRPr="00CE7D9D">
        <w:rPr>
          <w:rFonts w:asciiTheme="minorHAnsi" w:hAnsiTheme="minorHAnsi" w:cs="Calibri"/>
          <w:color w:val="000000"/>
          <w:lang w:val="en-GB"/>
        </w:rPr>
        <w:t>do not adhere to the school’s network usage and access guideline/statement.</w:t>
      </w:r>
    </w:p>
    <w:p w14:paraId="4A164407" w14:textId="77777777" w:rsidR="008A1D7C" w:rsidRPr="00CE7D9D" w:rsidRDefault="008A1D7C" w:rsidP="00ED1632">
      <w:pPr>
        <w:autoSpaceDE w:val="0"/>
        <w:autoSpaceDN w:val="0"/>
        <w:adjustRightInd w:val="0"/>
        <w:spacing w:beforeLines="30" w:before="72" w:afterLines="30" w:after="72" w:line="240" w:lineRule="auto"/>
        <w:rPr>
          <w:rFonts w:asciiTheme="minorHAnsi" w:hAnsiTheme="minorHAnsi" w:cs="Calibri"/>
          <w:color w:val="000000"/>
          <w:lang w:val="en-GB"/>
        </w:rPr>
      </w:pPr>
    </w:p>
    <w:p w14:paraId="31B822DD" w14:textId="77777777" w:rsidR="00A05A43" w:rsidRPr="00CE7D9D" w:rsidRDefault="00A05A43" w:rsidP="00ED1632">
      <w:pPr>
        <w:tabs>
          <w:tab w:val="left" w:pos="720"/>
        </w:tabs>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The school will educate students on cyber bullying, safe internet and email practices and health and safety regarding the physical use of electronic devices. Students have a responsibility to incorporate these safe practices in their daily behaviour at school.</w:t>
      </w:r>
    </w:p>
    <w:p w14:paraId="0761103A" w14:textId="77777777" w:rsidR="00A05A43" w:rsidRPr="00CE7D9D" w:rsidRDefault="00A05A43" w:rsidP="00ED1632">
      <w:pPr>
        <w:autoSpaceDE w:val="0"/>
        <w:autoSpaceDN w:val="0"/>
        <w:adjustRightInd w:val="0"/>
        <w:spacing w:beforeLines="30" w:before="72" w:afterLines="30" w:after="72" w:line="240" w:lineRule="auto"/>
        <w:rPr>
          <w:rFonts w:asciiTheme="minorHAnsi" w:hAnsiTheme="minorHAnsi" w:cs="Calibri"/>
          <w:color w:val="000000"/>
          <w:lang w:val="en-GB"/>
        </w:rPr>
      </w:pPr>
    </w:p>
    <w:p w14:paraId="533C94FC" w14:textId="5E1CD52E" w:rsidR="008B5942" w:rsidRPr="00CE7D9D" w:rsidRDefault="008B5942"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 xml:space="preserve">Where possible, internet usage by students will be </w:t>
      </w:r>
      <w:r w:rsidR="00170BDB" w:rsidRPr="00CE7D9D">
        <w:rPr>
          <w:rFonts w:asciiTheme="minorHAnsi" w:hAnsiTheme="minorHAnsi" w:cs="Calibri"/>
          <w:color w:val="000000"/>
          <w:lang w:val="en-GB"/>
        </w:rPr>
        <w:t xml:space="preserve">considered and </w:t>
      </w:r>
      <w:r w:rsidRPr="00CE7D9D">
        <w:rPr>
          <w:rFonts w:asciiTheme="minorHAnsi" w:hAnsiTheme="minorHAnsi" w:cs="Calibri"/>
          <w:color w:val="000000"/>
          <w:lang w:val="en-GB"/>
        </w:rPr>
        <w:t>prep</w:t>
      </w:r>
      <w:r w:rsidR="008A1D7C" w:rsidRPr="00CE7D9D">
        <w:rPr>
          <w:rFonts w:asciiTheme="minorHAnsi" w:hAnsiTheme="minorHAnsi" w:cs="Calibri"/>
          <w:color w:val="000000"/>
          <w:lang w:val="en-GB"/>
        </w:rPr>
        <w:t xml:space="preserve">ared prior to class engagement, </w:t>
      </w:r>
      <w:r w:rsidRPr="00CE7D9D">
        <w:rPr>
          <w:rFonts w:asciiTheme="minorHAnsi" w:hAnsiTheme="minorHAnsi" w:cs="Calibri"/>
          <w:color w:val="000000"/>
          <w:lang w:val="en-GB"/>
        </w:rPr>
        <w:t>including, filtering and checking sites students are directed to visit. An a</w:t>
      </w:r>
      <w:r w:rsidR="008A1D7C" w:rsidRPr="00CE7D9D">
        <w:rPr>
          <w:rFonts w:asciiTheme="minorHAnsi" w:hAnsiTheme="minorHAnsi" w:cs="Calibri"/>
          <w:color w:val="000000"/>
          <w:lang w:val="en-GB"/>
        </w:rPr>
        <w:t xml:space="preserve">ssessment should be made of the </w:t>
      </w:r>
      <w:r w:rsidRPr="00CE7D9D">
        <w:rPr>
          <w:rFonts w:asciiTheme="minorHAnsi" w:hAnsiTheme="minorHAnsi" w:cs="Calibri"/>
          <w:color w:val="000000"/>
          <w:lang w:val="en-GB"/>
        </w:rPr>
        <w:t>appropriate timeframe for access to the internet for completing the set task or</w:t>
      </w:r>
      <w:r w:rsidR="008A1D7C" w:rsidRPr="00CE7D9D">
        <w:rPr>
          <w:rFonts w:asciiTheme="minorHAnsi" w:hAnsiTheme="minorHAnsi" w:cs="Calibri"/>
          <w:color w:val="000000"/>
          <w:lang w:val="en-GB"/>
        </w:rPr>
        <w:t xml:space="preserve"> duration a student should have </w:t>
      </w:r>
      <w:r w:rsidRPr="00CE7D9D">
        <w:rPr>
          <w:rFonts w:asciiTheme="minorHAnsi" w:hAnsiTheme="minorHAnsi" w:cs="Calibri"/>
          <w:color w:val="000000"/>
          <w:lang w:val="en-GB"/>
        </w:rPr>
        <w:t>access to the internet (e.g. during schools hours, outside of school hours).</w:t>
      </w:r>
    </w:p>
    <w:p w14:paraId="562C7C95" w14:textId="77777777" w:rsidR="00F31DAF" w:rsidRPr="00CE7D9D" w:rsidRDefault="00F31DAF" w:rsidP="00ED1632">
      <w:pPr>
        <w:autoSpaceDE w:val="0"/>
        <w:autoSpaceDN w:val="0"/>
        <w:adjustRightInd w:val="0"/>
        <w:spacing w:beforeLines="30" w:before="72" w:afterLines="30" w:after="72" w:line="240" w:lineRule="auto"/>
        <w:rPr>
          <w:rFonts w:asciiTheme="minorHAnsi" w:hAnsiTheme="minorHAnsi" w:cs="Calibri"/>
          <w:color w:val="000000"/>
          <w:lang w:val="en-GB"/>
        </w:rPr>
      </w:pPr>
    </w:p>
    <w:p w14:paraId="03B455B2" w14:textId="77777777" w:rsidR="008B5942" w:rsidRPr="00CE7D9D" w:rsidRDefault="008B5942" w:rsidP="00ED1632">
      <w:pPr>
        <w:pStyle w:val="Heading2"/>
        <w:spacing w:beforeLines="30" w:before="72" w:afterLines="30" w:after="72"/>
        <w:rPr>
          <w:sz w:val="22"/>
          <w:szCs w:val="22"/>
          <w:lang w:val="en-GB"/>
        </w:rPr>
      </w:pPr>
      <w:bookmarkStart w:id="19" w:name="_Toc419866721"/>
      <w:r w:rsidRPr="00CE7D9D">
        <w:rPr>
          <w:sz w:val="22"/>
          <w:szCs w:val="22"/>
          <w:lang w:val="en-GB"/>
        </w:rPr>
        <w:t>What awareness is expected of students and their parents?</w:t>
      </w:r>
      <w:bookmarkEnd w:id="19"/>
    </w:p>
    <w:p w14:paraId="384840EA" w14:textId="77777777" w:rsidR="008B5942" w:rsidRPr="00CE7D9D" w:rsidRDefault="008B5942" w:rsidP="00ED1632">
      <w:pPr>
        <w:autoSpaceDE w:val="0"/>
        <w:autoSpaceDN w:val="0"/>
        <w:adjustRightInd w:val="0"/>
        <w:spacing w:beforeLines="30" w:before="72" w:afterLines="30" w:after="72" w:line="240" w:lineRule="auto"/>
        <w:rPr>
          <w:rFonts w:asciiTheme="minorHAnsi" w:hAnsiTheme="minorHAnsi" w:cs="Calibri"/>
          <w:b/>
          <w:bCs/>
          <w:color w:val="000000"/>
          <w:lang w:val="en-GB"/>
        </w:rPr>
      </w:pPr>
      <w:r w:rsidRPr="00CE7D9D">
        <w:rPr>
          <w:rFonts w:asciiTheme="minorHAnsi" w:hAnsiTheme="minorHAnsi" w:cs="Calibri"/>
          <w:b/>
          <w:bCs/>
          <w:color w:val="000000"/>
          <w:lang w:val="en-GB"/>
        </w:rPr>
        <w:t>Students and their parents should:</w:t>
      </w:r>
    </w:p>
    <w:p w14:paraId="46EF3423" w14:textId="77777777" w:rsidR="008B5942" w:rsidRPr="00CE7D9D" w:rsidRDefault="00F03CE8"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U</w:t>
      </w:r>
      <w:r w:rsidR="008B5942" w:rsidRPr="00CE7D9D">
        <w:rPr>
          <w:rFonts w:asciiTheme="minorHAnsi" w:hAnsiTheme="minorHAnsi" w:cs="Calibri"/>
          <w:color w:val="000000"/>
          <w:lang w:val="en-GB"/>
        </w:rPr>
        <w:t>nderstand the responsibility and behaviour requirements (as outline</w:t>
      </w:r>
      <w:r w:rsidR="008A1D7C" w:rsidRPr="00CE7D9D">
        <w:rPr>
          <w:rFonts w:asciiTheme="minorHAnsi" w:hAnsiTheme="minorHAnsi" w:cs="Calibri"/>
          <w:color w:val="000000"/>
          <w:lang w:val="en-GB"/>
        </w:rPr>
        <w:t xml:space="preserve">d by the school) that come with </w:t>
      </w:r>
      <w:r w:rsidR="008B5942" w:rsidRPr="00CE7D9D">
        <w:rPr>
          <w:rFonts w:asciiTheme="minorHAnsi" w:hAnsiTheme="minorHAnsi" w:cs="Calibri"/>
          <w:color w:val="000000"/>
          <w:lang w:val="en-GB"/>
        </w:rPr>
        <w:t>accessing the school’s ICT network facilities and ensure they have the s</w:t>
      </w:r>
      <w:r w:rsidR="008A1D7C" w:rsidRPr="00CE7D9D">
        <w:rPr>
          <w:rFonts w:asciiTheme="minorHAnsi" w:hAnsiTheme="minorHAnsi" w:cs="Calibri"/>
          <w:color w:val="000000"/>
          <w:lang w:val="en-GB"/>
        </w:rPr>
        <w:t xml:space="preserve">kills to report and discontinue </w:t>
      </w:r>
      <w:r w:rsidR="008B5942" w:rsidRPr="00CE7D9D">
        <w:rPr>
          <w:rFonts w:asciiTheme="minorHAnsi" w:hAnsiTheme="minorHAnsi" w:cs="Calibri"/>
          <w:color w:val="000000"/>
          <w:lang w:val="en-GB"/>
        </w:rPr>
        <w:t>access to harmful information if presented via the internet or e-mail;</w:t>
      </w:r>
    </w:p>
    <w:p w14:paraId="75D9E3F0" w14:textId="77777777" w:rsidR="00A05A43" w:rsidRPr="00CE7D9D" w:rsidRDefault="00A05A43" w:rsidP="00ED1632">
      <w:pPr>
        <w:autoSpaceDE w:val="0"/>
        <w:autoSpaceDN w:val="0"/>
        <w:adjustRightInd w:val="0"/>
        <w:spacing w:beforeLines="30" w:before="72" w:afterLines="30" w:after="72" w:line="240" w:lineRule="auto"/>
        <w:rPr>
          <w:rFonts w:asciiTheme="minorHAnsi" w:hAnsiTheme="minorHAnsi" w:cs="Calibri"/>
          <w:color w:val="000000"/>
          <w:lang w:val="en-GB"/>
        </w:rPr>
      </w:pPr>
    </w:p>
    <w:p w14:paraId="61B00877" w14:textId="7D808088" w:rsidR="008B5942" w:rsidRPr="00CE7D9D" w:rsidRDefault="00F03CE8"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B</w:t>
      </w:r>
      <w:r w:rsidR="008B5942" w:rsidRPr="00CE7D9D">
        <w:rPr>
          <w:rFonts w:asciiTheme="minorHAnsi" w:hAnsiTheme="minorHAnsi" w:cs="Calibri"/>
          <w:color w:val="000000"/>
          <w:lang w:val="en-GB"/>
        </w:rPr>
        <w:t xml:space="preserve">e aware that the ICT facilities should be utilised with good behaviour </w:t>
      </w:r>
      <w:r w:rsidR="008A1D7C" w:rsidRPr="00CE7D9D">
        <w:rPr>
          <w:rFonts w:asciiTheme="minorHAnsi" w:hAnsiTheme="minorHAnsi" w:cs="Calibri"/>
          <w:color w:val="000000"/>
          <w:lang w:val="en-GB"/>
        </w:rPr>
        <w:t xml:space="preserve">as stipulated under the Code of </w:t>
      </w:r>
      <w:r w:rsidR="008B5942" w:rsidRPr="00CE7D9D">
        <w:rPr>
          <w:rFonts w:asciiTheme="minorHAnsi" w:hAnsiTheme="minorHAnsi" w:cs="Calibri"/>
          <w:color w:val="000000"/>
          <w:lang w:val="en-GB"/>
        </w:rPr>
        <w:t>School Behaviour; and that students breaking these rules will be subje</w:t>
      </w:r>
      <w:r w:rsidR="008A1D7C" w:rsidRPr="00CE7D9D">
        <w:rPr>
          <w:rFonts w:asciiTheme="minorHAnsi" w:hAnsiTheme="minorHAnsi" w:cs="Calibri"/>
          <w:color w:val="000000"/>
          <w:lang w:val="en-GB"/>
        </w:rPr>
        <w:t xml:space="preserve">ct to appropriate action by the </w:t>
      </w:r>
      <w:r w:rsidR="008B5942" w:rsidRPr="00CE7D9D">
        <w:rPr>
          <w:rFonts w:asciiTheme="minorHAnsi" w:hAnsiTheme="minorHAnsi" w:cs="Calibri"/>
          <w:color w:val="000000"/>
          <w:lang w:val="en-GB"/>
        </w:rPr>
        <w:t>school. This may include restricted network access</w:t>
      </w:r>
      <w:r w:rsidR="00791684">
        <w:rPr>
          <w:rFonts w:asciiTheme="minorHAnsi" w:hAnsiTheme="minorHAnsi" w:cs="Calibri"/>
          <w:color w:val="000000"/>
          <w:lang w:val="en-GB"/>
        </w:rPr>
        <w:t>, or loss of BYO</w:t>
      </w:r>
      <w:r w:rsidR="00115280" w:rsidRPr="00CE7D9D">
        <w:rPr>
          <w:rFonts w:asciiTheme="minorHAnsi" w:hAnsiTheme="minorHAnsi" w:cs="Calibri"/>
          <w:color w:val="000000"/>
          <w:lang w:val="en-GB"/>
        </w:rPr>
        <w:t xml:space="preserve"> privilege,</w:t>
      </w:r>
      <w:r w:rsidR="008B5942" w:rsidRPr="00CE7D9D">
        <w:rPr>
          <w:rFonts w:asciiTheme="minorHAnsi" w:hAnsiTheme="minorHAnsi" w:cs="Calibri"/>
          <w:color w:val="000000"/>
          <w:lang w:val="en-GB"/>
        </w:rPr>
        <w:t xml:space="preserve"> for a period as deemed appropriate by the school.</w:t>
      </w:r>
    </w:p>
    <w:p w14:paraId="430A5EA8" w14:textId="77777777" w:rsidR="00A05A43" w:rsidRPr="00CE7D9D" w:rsidRDefault="00A05A43" w:rsidP="00ED1632">
      <w:pPr>
        <w:autoSpaceDE w:val="0"/>
        <w:autoSpaceDN w:val="0"/>
        <w:adjustRightInd w:val="0"/>
        <w:spacing w:beforeLines="30" w:before="72" w:afterLines="30" w:after="72" w:line="240" w:lineRule="auto"/>
        <w:rPr>
          <w:rFonts w:asciiTheme="minorHAnsi" w:hAnsiTheme="minorHAnsi" w:cs="Calibri"/>
          <w:color w:val="000000"/>
          <w:lang w:val="en-GB"/>
        </w:rPr>
      </w:pPr>
    </w:p>
    <w:p w14:paraId="3941B0B2" w14:textId="77777777" w:rsidR="008B5942" w:rsidRPr="00CE7D9D" w:rsidRDefault="00F03CE8"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B</w:t>
      </w:r>
      <w:r w:rsidR="008B5942" w:rsidRPr="00CE7D9D">
        <w:rPr>
          <w:rFonts w:asciiTheme="minorHAnsi" w:hAnsiTheme="minorHAnsi" w:cs="Calibri"/>
          <w:color w:val="000000"/>
          <w:lang w:val="en-GB"/>
        </w:rPr>
        <w:t>e aware that access to ICT facilities provides valuable learning ex</w:t>
      </w:r>
      <w:r w:rsidR="008A1D7C" w:rsidRPr="00CE7D9D">
        <w:rPr>
          <w:rFonts w:asciiTheme="minorHAnsi" w:hAnsiTheme="minorHAnsi" w:cs="Calibri"/>
          <w:color w:val="000000"/>
          <w:lang w:val="en-GB"/>
        </w:rPr>
        <w:t>periences, therefore giving the</w:t>
      </w:r>
      <w:r w:rsidR="00503C4D" w:rsidRPr="00CE7D9D">
        <w:rPr>
          <w:rFonts w:asciiTheme="minorHAnsi" w:hAnsiTheme="minorHAnsi" w:cs="Calibri"/>
          <w:color w:val="000000"/>
          <w:lang w:val="en-GB"/>
        </w:rPr>
        <w:t xml:space="preserve"> </w:t>
      </w:r>
      <w:r w:rsidR="008B5942" w:rsidRPr="00CE7D9D">
        <w:rPr>
          <w:rFonts w:asciiTheme="minorHAnsi" w:hAnsiTheme="minorHAnsi" w:cs="Calibri"/>
          <w:color w:val="000000"/>
          <w:lang w:val="en-GB"/>
        </w:rPr>
        <w:t>student educational benefits in line with the school’s educational program;</w:t>
      </w:r>
    </w:p>
    <w:p w14:paraId="60206EA1" w14:textId="77777777" w:rsidR="00A05A43" w:rsidRPr="00CE7D9D" w:rsidRDefault="00A05A43" w:rsidP="00ED1632">
      <w:pPr>
        <w:autoSpaceDE w:val="0"/>
        <w:autoSpaceDN w:val="0"/>
        <w:adjustRightInd w:val="0"/>
        <w:spacing w:beforeLines="30" w:before="72" w:afterLines="30" w:after="72" w:line="240" w:lineRule="auto"/>
        <w:rPr>
          <w:rFonts w:asciiTheme="minorHAnsi" w:hAnsiTheme="minorHAnsi" w:cs="Calibri"/>
          <w:color w:val="000000"/>
          <w:lang w:val="en-GB"/>
        </w:rPr>
      </w:pPr>
    </w:p>
    <w:p w14:paraId="07F78568" w14:textId="63520101" w:rsidR="00A05A43" w:rsidRPr="00CE7D9D" w:rsidRDefault="00F03CE8"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B</w:t>
      </w:r>
      <w:r w:rsidR="00C31F85" w:rsidRPr="00CE7D9D">
        <w:rPr>
          <w:rFonts w:asciiTheme="minorHAnsi" w:hAnsiTheme="minorHAnsi" w:cs="Calibri"/>
          <w:color w:val="000000"/>
          <w:lang w:val="en-GB"/>
        </w:rPr>
        <w:t>e aware that the i</w:t>
      </w:r>
      <w:r w:rsidR="008B5942" w:rsidRPr="00CE7D9D">
        <w:rPr>
          <w:rFonts w:asciiTheme="minorHAnsi" w:hAnsiTheme="minorHAnsi" w:cs="Calibri"/>
          <w:color w:val="000000"/>
          <w:lang w:val="en-GB"/>
        </w:rPr>
        <w:t>nternet gives access to information on and from a wide vari</w:t>
      </w:r>
      <w:r w:rsidR="008A1D7C" w:rsidRPr="00CE7D9D">
        <w:rPr>
          <w:rFonts w:asciiTheme="minorHAnsi" w:hAnsiTheme="minorHAnsi" w:cs="Calibri"/>
          <w:color w:val="000000"/>
          <w:lang w:val="en-GB"/>
        </w:rPr>
        <w:t xml:space="preserve">ety of organisations, </w:t>
      </w:r>
      <w:r w:rsidR="008B5942" w:rsidRPr="00CE7D9D">
        <w:rPr>
          <w:rFonts w:asciiTheme="minorHAnsi" w:hAnsiTheme="minorHAnsi" w:cs="Calibri"/>
          <w:color w:val="000000"/>
          <w:lang w:val="en-GB"/>
        </w:rPr>
        <w:t xml:space="preserve">subjects, people, </w:t>
      </w:r>
      <w:proofErr w:type="gramStart"/>
      <w:r w:rsidR="008B5942" w:rsidRPr="00CE7D9D">
        <w:rPr>
          <w:rFonts w:asciiTheme="minorHAnsi" w:hAnsiTheme="minorHAnsi" w:cs="Calibri"/>
          <w:color w:val="000000"/>
          <w:lang w:val="en-GB"/>
        </w:rPr>
        <w:t>places</w:t>
      </w:r>
      <w:proofErr w:type="gramEnd"/>
      <w:r w:rsidR="008B5942" w:rsidRPr="00CE7D9D">
        <w:rPr>
          <w:rFonts w:asciiTheme="minorHAnsi" w:hAnsiTheme="minorHAnsi" w:cs="Calibri"/>
          <w:color w:val="000000"/>
          <w:lang w:val="en-GB"/>
        </w:rPr>
        <w:t xml:space="preserve"> with origins from around the world</w:t>
      </w:r>
      <w:r w:rsidR="006B0FB8" w:rsidRPr="00CE7D9D">
        <w:rPr>
          <w:rFonts w:asciiTheme="minorHAnsi" w:hAnsiTheme="minorHAnsi" w:cs="Calibri"/>
          <w:color w:val="000000"/>
          <w:lang w:val="en-GB"/>
        </w:rPr>
        <w:t>. T</w:t>
      </w:r>
      <w:r w:rsidR="008B5942" w:rsidRPr="00CE7D9D">
        <w:rPr>
          <w:rFonts w:asciiTheme="minorHAnsi" w:hAnsiTheme="minorHAnsi" w:cs="Calibri"/>
          <w:color w:val="000000"/>
          <w:lang w:val="en-GB"/>
        </w:rPr>
        <w:t>he sch</w:t>
      </w:r>
      <w:r w:rsidR="008A1D7C" w:rsidRPr="00CE7D9D">
        <w:rPr>
          <w:rFonts w:asciiTheme="minorHAnsi" w:hAnsiTheme="minorHAnsi" w:cs="Calibri"/>
          <w:color w:val="000000"/>
          <w:lang w:val="en-GB"/>
        </w:rPr>
        <w:t xml:space="preserve">ool cannot control information </w:t>
      </w:r>
      <w:r w:rsidR="008B5942" w:rsidRPr="00CE7D9D">
        <w:rPr>
          <w:rFonts w:asciiTheme="minorHAnsi" w:hAnsiTheme="minorHAnsi" w:cs="Calibri"/>
          <w:color w:val="000000"/>
          <w:lang w:val="en-GB"/>
        </w:rPr>
        <w:t>accessed through the internet; and information may be accessed or acc</w:t>
      </w:r>
      <w:r w:rsidR="008A1D7C" w:rsidRPr="00CE7D9D">
        <w:rPr>
          <w:rFonts w:asciiTheme="minorHAnsi" w:hAnsiTheme="minorHAnsi" w:cs="Calibri"/>
          <w:color w:val="000000"/>
          <w:lang w:val="en-GB"/>
        </w:rPr>
        <w:t xml:space="preserve">identally displayed which could </w:t>
      </w:r>
      <w:r w:rsidR="008B5942" w:rsidRPr="00CE7D9D">
        <w:rPr>
          <w:rFonts w:asciiTheme="minorHAnsi" w:hAnsiTheme="minorHAnsi" w:cs="Calibri"/>
          <w:color w:val="000000"/>
          <w:lang w:val="en-GB"/>
        </w:rPr>
        <w:t>be illegal, dangerous or offensive, with or without the student’s immediate knowledge; and</w:t>
      </w:r>
    </w:p>
    <w:p w14:paraId="3DC59636" w14:textId="77777777" w:rsidR="00A05A43" w:rsidRPr="00CE7D9D" w:rsidRDefault="00A05A43" w:rsidP="00ED1632">
      <w:pPr>
        <w:autoSpaceDE w:val="0"/>
        <w:autoSpaceDN w:val="0"/>
        <w:adjustRightInd w:val="0"/>
        <w:spacing w:beforeLines="30" w:before="72" w:afterLines="30" w:after="72" w:line="240" w:lineRule="auto"/>
        <w:rPr>
          <w:rFonts w:asciiTheme="minorHAnsi" w:hAnsiTheme="minorHAnsi" w:cs="Calibri"/>
          <w:color w:val="000000"/>
          <w:lang w:val="en-GB"/>
        </w:rPr>
      </w:pPr>
    </w:p>
    <w:p w14:paraId="195BEA9E" w14:textId="77777777" w:rsidR="008B5942" w:rsidRPr="00CE7D9D" w:rsidRDefault="00F03CE8"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U</w:t>
      </w:r>
      <w:r w:rsidR="008B5942" w:rsidRPr="00CE7D9D">
        <w:rPr>
          <w:rFonts w:asciiTheme="minorHAnsi" w:hAnsiTheme="minorHAnsi" w:cs="Calibri"/>
          <w:color w:val="000000"/>
          <w:lang w:val="en-GB"/>
        </w:rPr>
        <w:t>nderstand that teachers will always exercise their duty of care,</w:t>
      </w:r>
      <w:r w:rsidR="008A1D7C" w:rsidRPr="00CE7D9D">
        <w:rPr>
          <w:rFonts w:asciiTheme="minorHAnsi" w:hAnsiTheme="minorHAnsi" w:cs="Calibri"/>
          <w:color w:val="000000"/>
          <w:lang w:val="en-GB"/>
        </w:rPr>
        <w:t xml:space="preserve"> but protection, mitigation and </w:t>
      </w:r>
      <w:r w:rsidR="008B5942" w:rsidRPr="00CE7D9D">
        <w:rPr>
          <w:rFonts w:asciiTheme="minorHAnsi" w:hAnsiTheme="minorHAnsi" w:cs="Calibri"/>
          <w:color w:val="000000"/>
          <w:lang w:val="en-GB"/>
        </w:rPr>
        <w:t>discontinued access to harmful information requires responsible use by the student.</w:t>
      </w:r>
    </w:p>
    <w:p w14:paraId="26DF185E" w14:textId="77777777" w:rsidR="000147B4" w:rsidRPr="00CE7D9D" w:rsidRDefault="000147B4" w:rsidP="00ED1632">
      <w:pPr>
        <w:autoSpaceDE w:val="0"/>
        <w:autoSpaceDN w:val="0"/>
        <w:adjustRightInd w:val="0"/>
        <w:spacing w:beforeLines="30" w:before="72" w:afterLines="30" w:after="72" w:line="240" w:lineRule="auto"/>
        <w:rPr>
          <w:rFonts w:asciiTheme="minorHAnsi" w:hAnsiTheme="minorHAnsi" w:cs="Calibri"/>
          <w:color w:val="000000"/>
          <w:lang w:val="en-GB"/>
        </w:rPr>
      </w:pPr>
    </w:p>
    <w:p w14:paraId="541C01CB" w14:textId="77777777" w:rsidR="00115280" w:rsidRPr="00CE7D9D" w:rsidRDefault="00115280" w:rsidP="00ED1632">
      <w:pPr>
        <w:pStyle w:val="Heading2"/>
        <w:spacing w:beforeLines="30" w:before="72" w:afterLines="30" w:after="72"/>
        <w:rPr>
          <w:sz w:val="22"/>
          <w:szCs w:val="22"/>
          <w:lang w:val="en-GB"/>
        </w:rPr>
      </w:pPr>
      <w:bookmarkStart w:id="20" w:name="_Toc419866722"/>
      <w:r w:rsidRPr="00CE7D9D">
        <w:rPr>
          <w:sz w:val="22"/>
          <w:szCs w:val="22"/>
          <w:lang w:val="en-GB"/>
        </w:rPr>
        <w:t>Internet Use at School</w:t>
      </w:r>
      <w:bookmarkEnd w:id="20"/>
    </w:p>
    <w:p w14:paraId="58DACB9B" w14:textId="23D58486" w:rsidR="00115280" w:rsidRPr="00CE7D9D" w:rsidRDefault="00115280"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 xml:space="preserve">At school, students must agree to follow the </w:t>
      </w:r>
      <w:hyperlink r:id="rId15" w:history="1">
        <w:r w:rsidRPr="00CE7D9D">
          <w:rPr>
            <w:rStyle w:val="Hyperlink"/>
            <w:rFonts w:asciiTheme="minorHAnsi" w:hAnsiTheme="minorHAnsi" w:cs="Arial"/>
            <w:lang w:val="en-GB"/>
          </w:rPr>
          <w:t>Acceptable Use of the Department’s Information, Communication and Technology (ICT) Network and Systems</w:t>
        </w:r>
      </w:hyperlink>
      <w:r w:rsidRPr="00CE7D9D">
        <w:rPr>
          <w:rFonts w:asciiTheme="minorHAnsi" w:hAnsiTheme="minorHAnsi" w:cs="Calibri"/>
          <w:color w:val="000000"/>
          <w:lang w:val="en-GB"/>
        </w:rPr>
        <w:t xml:space="preserve"> in relation to Internet Use. Internet access is provided by Education Queensland’s Managed Internet Service (</w:t>
      </w:r>
      <w:r w:rsidR="00A1004A" w:rsidRPr="00CE7D9D">
        <w:rPr>
          <w:rFonts w:asciiTheme="minorHAnsi" w:hAnsiTheme="minorHAnsi" w:cs="Calibri"/>
          <w:color w:val="000000"/>
          <w:lang w:val="en-GB"/>
        </w:rPr>
        <w:t xml:space="preserve">MIS) and provides students with </w:t>
      </w:r>
      <w:r w:rsidRPr="00CE7D9D">
        <w:rPr>
          <w:rFonts w:asciiTheme="minorHAnsi" w:hAnsiTheme="minorHAnsi" w:cs="Calibri"/>
          <w:color w:val="000000"/>
          <w:lang w:val="en-GB"/>
        </w:rPr>
        <w:t>Content-filtered Internet access</w:t>
      </w:r>
      <w:r w:rsidR="00A1004A" w:rsidRPr="00CE7D9D">
        <w:rPr>
          <w:rFonts w:asciiTheme="minorHAnsi" w:hAnsiTheme="minorHAnsi" w:cs="Calibri"/>
          <w:color w:val="000000"/>
          <w:lang w:val="en-GB"/>
        </w:rPr>
        <w:t xml:space="preserve"> and </w:t>
      </w:r>
      <w:r w:rsidRPr="00CE7D9D">
        <w:rPr>
          <w:rFonts w:asciiTheme="minorHAnsi" w:hAnsiTheme="minorHAnsi" w:cs="Calibri"/>
          <w:color w:val="000000"/>
          <w:lang w:val="en-GB"/>
        </w:rPr>
        <w:t>Virus-filtered email</w:t>
      </w:r>
      <w:r w:rsidR="00A1004A" w:rsidRPr="00CE7D9D">
        <w:rPr>
          <w:rFonts w:asciiTheme="minorHAnsi" w:hAnsiTheme="minorHAnsi" w:cs="Calibri"/>
          <w:color w:val="000000"/>
          <w:lang w:val="en-GB"/>
        </w:rPr>
        <w:t>.</w:t>
      </w:r>
    </w:p>
    <w:p w14:paraId="5CC1EFFE" w14:textId="77777777" w:rsidR="00115280" w:rsidRPr="00CE7D9D" w:rsidRDefault="00115280" w:rsidP="00ED1632">
      <w:pPr>
        <w:autoSpaceDE w:val="0"/>
        <w:autoSpaceDN w:val="0"/>
        <w:adjustRightInd w:val="0"/>
        <w:spacing w:beforeLines="30" w:before="72" w:afterLines="30" w:after="72" w:line="240" w:lineRule="auto"/>
        <w:rPr>
          <w:rFonts w:asciiTheme="minorHAnsi" w:hAnsiTheme="minorHAnsi" w:cs="Calibri"/>
          <w:color w:val="000000"/>
          <w:lang w:val="en-GB"/>
        </w:rPr>
      </w:pPr>
    </w:p>
    <w:p w14:paraId="1720D8B0" w14:textId="77777777" w:rsidR="00115280" w:rsidRPr="00CE7D9D" w:rsidRDefault="00115280"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MIS provides the means to filter students’ access to web pages from a global level; controlled by Education Queensland and from a school level when appropriate.</w:t>
      </w:r>
    </w:p>
    <w:p w14:paraId="6225A39D" w14:textId="77777777" w:rsidR="00115280" w:rsidRPr="00CE7D9D" w:rsidRDefault="00115280" w:rsidP="00ED1632">
      <w:pPr>
        <w:autoSpaceDE w:val="0"/>
        <w:autoSpaceDN w:val="0"/>
        <w:adjustRightInd w:val="0"/>
        <w:spacing w:beforeLines="30" w:before="72" w:afterLines="30" w:after="72" w:line="240" w:lineRule="auto"/>
        <w:rPr>
          <w:rFonts w:asciiTheme="minorHAnsi" w:hAnsiTheme="minorHAnsi" w:cs="Calibri"/>
          <w:b/>
          <w:bCs/>
          <w:color w:val="000000"/>
          <w:lang w:val="en-GB"/>
        </w:rPr>
      </w:pPr>
    </w:p>
    <w:p w14:paraId="5902A968" w14:textId="77777777" w:rsidR="00115280" w:rsidRPr="00CE7D9D" w:rsidRDefault="00115280" w:rsidP="00ED1632">
      <w:pPr>
        <w:pStyle w:val="Heading2"/>
        <w:spacing w:beforeLines="30" w:before="72" w:afterLines="30" w:after="72"/>
        <w:rPr>
          <w:sz w:val="22"/>
          <w:szCs w:val="22"/>
          <w:lang w:val="en-GB"/>
        </w:rPr>
      </w:pPr>
      <w:bookmarkStart w:id="21" w:name="_Toc419866723"/>
      <w:r w:rsidRPr="00CE7D9D">
        <w:rPr>
          <w:sz w:val="22"/>
          <w:szCs w:val="22"/>
          <w:lang w:val="en-GB"/>
        </w:rPr>
        <w:t>Internet Use at Home</w:t>
      </w:r>
      <w:bookmarkEnd w:id="21"/>
    </w:p>
    <w:p w14:paraId="5629DFC9" w14:textId="77777777" w:rsidR="00115280" w:rsidRPr="00CE7D9D" w:rsidRDefault="00115280"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The iPads can be configured to connect to a home wireless or wired network. This configuration can be performed as with a normal iPad.</w:t>
      </w:r>
    </w:p>
    <w:p w14:paraId="1F7AF62B" w14:textId="77777777" w:rsidR="00115280" w:rsidRPr="00CE7D9D" w:rsidRDefault="00115280" w:rsidP="00ED1632">
      <w:pPr>
        <w:autoSpaceDE w:val="0"/>
        <w:autoSpaceDN w:val="0"/>
        <w:adjustRightInd w:val="0"/>
        <w:spacing w:beforeLines="30" w:before="72" w:afterLines="30" w:after="72" w:line="240" w:lineRule="auto"/>
        <w:rPr>
          <w:rFonts w:asciiTheme="minorHAnsi" w:hAnsiTheme="minorHAnsi" w:cs="Calibri"/>
          <w:color w:val="000000"/>
          <w:lang w:val="en-GB"/>
        </w:rPr>
      </w:pPr>
    </w:p>
    <w:p w14:paraId="4B42826C" w14:textId="77777777" w:rsidR="00115280" w:rsidRPr="00CE7D9D" w:rsidRDefault="00115280" w:rsidP="00ED1632">
      <w:pPr>
        <w:pStyle w:val="Heading2"/>
        <w:spacing w:beforeLines="30" w:before="72" w:afterLines="30" w:after="72"/>
        <w:rPr>
          <w:sz w:val="22"/>
          <w:szCs w:val="22"/>
          <w:lang w:val="en-GB"/>
        </w:rPr>
      </w:pPr>
      <w:bookmarkStart w:id="22" w:name="_Toc419866724"/>
      <w:r w:rsidRPr="00CE7D9D">
        <w:rPr>
          <w:sz w:val="22"/>
          <w:szCs w:val="22"/>
          <w:lang w:val="en-GB"/>
        </w:rPr>
        <w:t>E-Mail Use</w:t>
      </w:r>
      <w:bookmarkEnd w:id="22"/>
    </w:p>
    <w:p w14:paraId="519248EB" w14:textId="0793AF63" w:rsidR="00115280" w:rsidRPr="00CE7D9D" w:rsidRDefault="00115280" w:rsidP="00ED1632">
      <w:pPr>
        <w:autoSpaceDE w:val="0"/>
        <w:autoSpaceDN w:val="0"/>
        <w:adjustRightInd w:val="0"/>
        <w:spacing w:beforeLines="30" w:before="72" w:afterLines="30" w:after="72" w:line="240" w:lineRule="auto"/>
        <w:rPr>
          <w:rFonts w:asciiTheme="minorHAnsi" w:hAnsiTheme="minorHAnsi" w:cs="Calibri"/>
          <w:color w:val="000000"/>
          <w:lang w:val="en-GB"/>
        </w:rPr>
      </w:pPr>
      <w:r w:rsidRPr="00CE7D9D">
        <w:rPr>
          <w:rFonts w:asciiTheme="minorHAnsi" w:hAnsiTheme="minorHAnsi" w:cs="Calibri"/>
          <w:color w:val="000000"/>
          <w:lang w:val="en-GB"/>
        </w:rPr>
        <w:t xml:space="preserve">While at </w:t>
      </w:r>
      <w:r w:rsidR="00187C7F">
        <w:rPr>
          <w:rFonts w:asciiTheme="minorHAnsi" w:hAnsiTheme="minorHAnsi" w:cs="Calibri"/>
          <w:color w:val="000000"/>
          <w:lang w:val="en-GB"/>
        </w:rPr>
        <w:t>CHSS</w:t>
      </w:r>
      <w:r w:rsidRPr="00CE7D9D">
        <w:rPr>
          <w:rFonts w:asciiTheme="minorHAnsi" w:hAnsiTheme="minorHAnsi" w:cs="Calibri"/>
          <w:color w:val="000000"/>
          <w:lang w:val="en-GB"/>
        </w:rPr>
        <w:t>, students have access to a Department of Education, Training and Employment email account, which they can access from home and school for the purposes of learning. Email traffic is monitored for inappropriate use, content and language.</w:t>
      </w:r>
    </w:p>
    <w:p w14:paraId="2424B5BF" w14:textId="77777777" w:rsidR="000147B4" w:rsidRPr="00CE7D9D" w:rsidRDefault="000147B4" w:rsidP="00ED1632">
      <w:pPr>
        <w:pStyle w:val="Heading2"/>
        <w:spacing w:beforeLines="30" w:before="72" w:afterLines="30" w:after="72"/>
        <w:rPr>
          <w:sz w:val="22"/>
          <w:szCs w:val="22"/>
          <w:lang w:val="en-GB"/>
        </w:rPr>
      </w:pPr>
      <w:bookmarkStart w:id="23" w:name="_Toc351017981"/>
      <w:bookmarkStart w:id="24" w:name="_Toc351018021"/>
      <w:bookmarkStart w:id="25" w:name="_Toc351018422"/>
      <w:bookmarkStart w:id="26" w:name="_Toc394994475"/>
      <w:bookmarkStart w:id="27" w:name="_Toc419866725"/>
      <w:r w:rsidRPr="00CE7D9D">
        <w:rPr>
          <w:sz w:val="22"/>
          <w:szCs w:val="22"/>
          <w:lang w:val="en-GB"/>
        </w:rPr>
        <w:t>Digital citizenship</w:t>
      </w:r>
      <w:bookmarkEnd w:id="23"/>
      <w:bookmarkEnd w:id="24"/>
      <w:bookmarkEnd w:id="25"/>
      <w:bookmarkEnd w:id="26"/>
      <w:bookmarkEnd w:id="27"/>
    </w:p>
    <w:p w14:paraId="2F5D3608" w14:textId="25EA133F"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Students should be conscious creators of the content and behaviours they exhibit</w:t>
      </w:r>
      <w:r w:rsidRPr="00CE7D9D">
        <w:rPr>
          <w:rFonts w:asciiTheme="minorHAnsi" w:hAnsiTheme="minorHAnsi" w:cs="Arial"/>
          <w:color w:val="FF0000"/>
          <w:sz w:val="22"/>
          <w:szCs w:val="22"/>
          <w:lang w:val="en-GB"/>
        </w:rPr>
        <w:t xml:space="preserve"> </w:t>
      </w:r>
      <w:r w:rsidRPr="00CE7D9D">
        <w:rPr>
          <w:rFonts w:asciiTheme="minorHAnsi" w:hAnsiTheme="minorHAnsi" w:cs="Arial"/>
          <w:sz w:val="22"/>
          <w:szCs w:val="22"/>
          <w:lang w:val="en-GB"/>
        </w:rPr>
        <w:t>online and take active responsibility for building a positive online reputation. They should be conscious of the way they portray themselves, and th</w:t>
      </w:r>
      <w:r w:rsidR="00287AD3" w:rsidRPr="00CE7D9D">
        <w:rPr>
          <w:rFonts w:asciiTheme="minorHAnsi" w:hAnsiTheme="minorHAnsi" w:cs="Arial"/>
          <w:sz w:val="22"/>
          <w:szCs w:val="22"/>
          <w:lang w:val="en-GB"/>
        </w:rPr>
        <w:t>e way they treat others online.</w:t>
      </w:r>
    </w:p>
    <w:p w14:paraId="77CD9C17" w14:textId="77777777" w:rsidR="00287AD3" w:rsidRPr="00CE7D9D" w:rsidRDefault="00287AD3" w:rsidP="00ED1632">
      <w:pPr>
        <w:pStyle w:val="BlockText"/>
        <w:spacing w:beforeLines="30" w:before="72" w:afterLines="30" w:after="72" w:line="240" w:lineRule="auto"/>
        <w:rPr>
          <w:rFonts w:asciiTheme="minorHAnsi" w:hAnsiTheme="minorHAnsi" w:cs="Arial"/>
          <w:sz w:val="22"/>
          <w:szCs w:val="22"/>
          <w:lang w:val="en-GB"/>
        </w:rPr>
      </w:pPr>
    </w:p>
    <w:p w14:paraId="25EE9BFC" w14:textId="7DA29814"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Students should be mindful that the content and behaviours they have online are easily searchable and accessible. This content may form a permanent online record into the future.</w:t>
      </w:r>
    </w:p>
    <w:p w14:paraId="07B31E6B"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4DE2EC89" w14:textId="10B6E36F"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Interactions within digital communities and environments should mirror normal interpersonal expectations and behavioural guidelines, such as when in a class or the broader community.</w:t>
      </w:r>
    </w:p>
    <w:p w14:paraId="661A0ECE"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15992362" w14:textId="0561F48B" w:rsidR="000147B4"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Parents are requested to ensure that their child understands this responsibility and expectation. The school’s Responsible Behaviour Plan also supports students by providing school related expectations, guidelines and consequences.</w:t>
      </w:r>
    </w:p>
    <w:p w14:paraId="1D76B58D" w14:textId="77777777" w:rsidR="00ED1632" w:rsidRDefault="00ED1632" w:rsidP="00ED1632">
      <w:pPr>
        <w:pStyle w:val="BlockText"/>
        <w:spacing w:beforeLines="30" w:before="72" w:afterLines="30" w:after="72" w:line="240" w:lineRule="auto"/>
        <w:rPr>
          <w:rFonts w:asciiTheme="minorHAnsi" w:hAnsiTheme="minorHAnsi" w:cs="Arial"/>
          <w:sz w:val="22"/>
          <w:szCs w:val="22"/>
          <w:lang w:val="en-GB"/>
        </w:rPr>
      </w:pPr>
    </w:p>
    <w:p w14:paraId="6E1F9163" w14:textId="4AFC4E0B" w:rsidR="00ED1632" w:rsidRPr="00CE7D9D" w:rsidRDefault="00ED1632" w:rsidP="00ED1632">
      <w:pPr>
        <w:pStyle w:val="BlockText"/>
        <w:spacing w:beforeLines="30" w:before="72" w:afterLines="30" w:after="72" w:line="240" w:lineRule="auto"/>
        <w:rPr>
          <w:rFonts w:asciiTheme="minorHAnsi" w:hAnsiTheme="minorHAnsi" w:cs="Arial"/>
          <w:sz w:val="22"/>
          <w:szCs w:val="22"/>
          <w:lang w:val="en-GB"/>
        </w:rPr>
      </w:pPr>
      <w:r>
        <w:rPr>
          <w:rFonts w:asciiTheme="minorHAnsi" w:hAnsiTheme="minorHAnsi" w:cs="Arial"/>
          <w:sz w:val="22"/>
          <w:szCs w:val="22"/>
          <w:lang w:val="en-GB"/>
        </w:rPr>
        <w:t xml:space="preserve">At </w:t>
      </w:r>
      <w:proofErr w:type="spellStart"/>
      <w:r>
        <w:rPr>
          <w:rFonts w:asciiTheme="minorHAnsi" w:hAnsiTheme="minorHAnsi" w:cs="Arial"/>
          <w:sz w:val="22"/>
          <w:szCs w:val="22"/>
          <w:lang w:val="en-GB"/>
        </w:rPr>
        <w:t>Chatswood</w:t>
      </w:r>
      <w:proofErr w:type="spellEnd"/>
      <w:r>
        <w:rPr>
          <w:rFonts w:asciiTheme="minorHAnsi" w:hAnsiTheme="minorHAnsi" w:cs="Arial"/>
          <w:sz w:val="22"/>
          <w:szCs w:val="22"/>
          <w:lang w:val="en-GB"/>
        </w:rPr>
        <w:t xml:space="preserve"> Hills State School we value educating student</w:t>
      </w:r>
      <w:r w:rsidR="009129D4">
        <w:rPr>
          <w:rFonts w:asciiTheme="minorHAnsi" w:hAnsiTheme="minorHAnsi" w:cs="Arial"/>
          <w:sz w:val="22"/>
          <w:szCs w:val="22"/>
          <w:lang w:val="en-GB"/>
        </w:rPr>
        <w:t>s</w:t>
      </w:r>
      <w:r>
        <w:rPr>
          <w:rFonts w:asciiTheme="minorHAnsi" w:hAnsiTheme="minorHAnsi" w:cs="Arial"/>
          <w:sz w:val="22"/>
          <w:szCs w:val="22"/>
          <w:lang w:val="en-GB"/>
        </w:rPr>
        <w:t xml:space="preserve"> on </w:t>
      </w:r>
      <w:proofErr w:type="spellStart"/>
      <w:r>
        <w:rPr>
          <w:rFonts w:asciiTheme="minorHAnsi" w:hAnsiTheme="minorHAnsi" w:cs="Arial"/>
          <w:sz w:val="22"/>
          <w:szCs w:val="22"/>
          <w:lang w:val="en-GB"/>
        </w:rPr>
        <w:t>cybersafety</w:t>
      </w:r>
      <w:proofErr w:type="spellEnd"/>
      <w:r>
        <w:rPr>
          <w:rFonts w:asciiTheme="minorHAnsi" w:hAnsiTheme="minorHAnsi" w:cs="Arial"/>
          <w:sz w:val="22"/>
          <w:szCs w:val="22"/>
          <w:lang w:val="en-GB"/>
        </w:rPr>
        <w:t xml:space="preserve"> and supporting them to become safe and responsible digital citizens. This is embedded into our teaching and learning. </w:t>
      </w:r>
      <w:proofErr w:type="spellStart"/>
      <w:r>
        <w:rPr>
          <w:rFonts w:asciiTheme="minorHAnsi" w:hAnsiTheme="minorHAnsi" w:cs="Arial"/>
          <w:sz w:val="22"/>
          <w:szCs w:val="22"/>
          <w:lang w:val="en-GB"/>
        </w:rPr>
        <w:t>Chatswood</w:t>
      </w:r>
      <w:proofErr w:type="spellEnd"/>
      <w:r>
        <w:rPr>
          <w:rFonts w:asciiTheme="minorHAnsi" w:hAnsiTheme="minorHAnsi" w:cs="Arial"/>
          <w:sz w:val="22"/>
          <w:szCs w:val="22"/>
          <w:lang w:val="en-GB"/>
        </w:rPr>
        <w:t xml:space="preserve"> students will also be completing a range of booklets, app modules and online activities. During lessons all students will be required to demonstrate </w:t>
      </w:r>
      <w:proofErr w:type="spellStart"/>
      <w:r>
        <w:rPr>
          <w:rFonts w:asciiTheme="minorHAnsi" w:hAnsiTheme="minorHAnsi" w:cs="Arial"/>
          <w:sz w:val="22"/>
          <w:szCs w:val="22"/>
          <w:lang w:val="en-GB"/>
        </w:rPr>
        <w:t>cybersafety</w:t>
      </w:r>
      <w:proofErr w:type="spellEnd"/>
      <w:r>
        <w:rPr>
          <w:rFonts w:asciiTheme="minorHAnsi" w:hAnsiTheme="minorHAnsi" w:cs="Arial"/>
          <w:sz w:val="22"/>
          <w:szCs w:val="22"/>
          <w:lang w:val="en-GB"/>
        </w:rPr>
        <w:t xml:space="preserve"> and digital citizenship skills in order to obtain a digital passport.</w:t>
      </w:r>
    </w:p>
    <w:p w14:paraId="171E6DAB"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2EEF1163" w14:textId="77777777" w:rsidR="000147B4" w:rsidRPr="00CE7D9D" w:rsidRDefault="000147B4" w:rsidP="00ED1632">
      <w:pPr>
        <w:pStyle w:val="Heading2"/>
        <w:spacing w:beforeLines="30" w:before="72" w:afterLines="30" w:after="72"/>
        <w:rPr>
          <w:sz w:val="22"/>
          <w:szCs w:val="22"/>
          <w:lang w:val="en-GB"/>
        </w:rPr>
      </w:pPr>
      <w:bookmarkStart w:id="28" w:name="_Toc394994476"/>
      <w:bookmarkStart w:id="29" w:name="_Toc419866726"/>
      <w:proofErr w:type="spellStart"/>
      <w:r w:rsidRPr="00CE7D9D">
        <w:rPr>
          <w:sz w:val="22"/>
          <w:szCs w:val="22"/>
          <w:lang w:val="en-GB"/>
        </w:rPr>
        <w:t>Cybersafety</w:t>
      </w:r>
      <w:bookmarkEnd w:id="28"/>
      <w:bookmarkEnd w:id="29"/>
      <w:proofErr w:type="spellEnd"/>
      <w:r w:rsidRPr="00CE7D9D">
        <w:rPr>
          <w:sz w:val="22"/>
          <w:szCs w:val="22"/>
          <w:lang w:val="en-GB"/>
        </w:rPr>
        <w:t> </w:t>
      </w:r>
    </w:p>
    <w:p w14:paraId="247AD1F1"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If a student believes they have received a computer virus, spam (unsolicited email), or they have received a message or other online content that is inappropriate or makes them feel uncomfortable, they must inform their teacher, parent or caregiver as soon as is possible.</w:t>
      </w:r>
    </w:p>
    <w:p w14:paraId="2F28B106"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671F7872"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Students must never initiate or knowingly forward emails, or other online content, containing:</w:t>
      </w:r>
    </w:p>
    <w:p w14:paraId="3D5CA227" w14:textId="77777777" w:rsidR="000147B4" w:rsidRPr="00CE7D9D" w:rsidRDefault="000147B4" w:rsidP="00893FEC">
      <w:pPr>
        <w:pStyle w:val="BlockText"/>
        <w:numPr>
          <w:ilvl w:val="0"/>
          <w:numId w:val="39"/>
        </w:numPr>
        <w:suppressAutoHyphens w:val="0"/>
        <w:spacing w:after="0" w:line="240" w:lineRule="auto"/>
        <w:ind w:left="709" w:hanging="352"/>
        <w:rPr>
          <w:rFonts w:asciiTheme="minorHAnsi" w:hAnsiTheme="minorHAnsi" w:cs="Arial"/>
          <w:sz w:val="22"/>
          <w:szCs w:val="22"/>
          <w:lang w:val="en-GB"/>
        </w:rPr>
      </w:pPr>
      <w:r w:rsidRPr="00CE7D9D">
        <w:rPr>
          <w:rFonts w:asciiTheme="minorHAnsi" w:hAnsiTheme="minorHAnsi" w:cs="Arial"/>
          <w:sz w:val="22"/>
          <w:szCs w:val="22"/>
          <w:lang w:val="en-GB"/>
        </w:rPr>
        <w:t>a message sent to them in confidence</w:t>
      </w:r>
    </w:p>
    <w:p w14:paraId="6F6B6FD5" w14:textId="77777777" w:rsidR="005C0308" w:rsidRPr="00CE7D9D" w:rsidRDefault="000147B4" w:rsidP="00893FEC">
      <w:pPr>
        <w:pStyle w:val="BlockText"/>
        <w:numPr>
          <w:ilvl w:val="0"/>
          <w:numId w:val="36"/>
        </w:numPr>
        <w:suppressAutoHyphens w:val="0"/>
        <w:spacing w:after="0" w:line="240" w:lineRule="auto"/>
        <w:ind w:left="709" w:hanging="352"/>
        <w:rPr>
          <w:rFonts w:asciiTheme="minorHAnsi" w:hAnsiTheme="minorHAnsi" w:cs="Arial"/>
          <w:sz w:val="22"/>
          <w:szCs w:val="22"/>
          <w:lang w:val="en-GB"/>
        </w:rPr>
      </w:pPr>
      <w:r w:rsidRPr="00CE7D9D">
        <w:rPr>
          <w:rFonts w:asciiTheme="minorHAnsi" w:hAnsiTheme="minorHAnsi" w:cs="Arial"/>
          <w:sz w:val="22"/>
          <w:szCs w:val="22"/>
          <w:lang w:val="en-GB"/>
        </w:rPr>
        <w:t>a computer virus or attachment that is capable of damaging the recipients’ computer</w:t>
      </w:r>
    </w:p>
    <w:p w14:paraId="3158A564" w14:textId="77777777" w:rsidR="005C0308" w:rsidRPr="00CE7D9D" w:rsidRDefault="000147B4" w:rsidP="00893FEC">
      <w:pPr>
        <w:pStyle w:val="BlockText"/>
        <w:numPr>
          <w:ilvl w:val="0"/>
          <w:numId w:val="36"/>
        </w:numPr>
        <w:suppressAutoHyphens w:val="0"/>
        <w:spacing w:after="0" w:line="240" w:lineRule="auto"/>
        <w:ind w:left="709" w:hanging="352"/>
        <w:rPr>
          <w:rFonts w:asciiTheme="minorHAnsi" w:hAnsiTheme="minorHAnsi" w:cs="Arial"/>
          <w:sz w:val="22"/>
          <w:szCs w:val="22"/>
          <w:lang w:val="en-GB"/>
        </w:rPr>
      </w:pPr>
      <w:r w:rsidRPr="00CE7D9D">
        <w:rPr>
          <w:rFonts w:asciiTheme="minorHAnsi" w:hAnsiTheme="minorHAnsi" w:cs="Arial"/>
          <w:sz w:val="22"/>
          <w:szCs w:val="22"/>
          <w:lang w:val="en-GB"/>
        </w:rPr>
        <w:t>chain letters or hoax emails</w:t>
      </w:r>
    </w:p>
    <w:p w14:paraId="793E20A9" w14:textId="30CDBC27" w:rsidR="000147B4" w:rsidRPr="00CE7D9D" w:rsidRDefault="000147B4" w:rsidP="00893FEC">
      <w:pPr>
        <w:pStyle w:val="BlockText"/>
        <w:numPr>
          <w:ilvl w:val="0"/>
          <w:numId w:val="36"/>
        </w:numPr>
        <w:suppressAutoHyphens w:val="0"/>
        <w:spacing w:after="0" w:line="240" w:lineRule="auto"/>
        <w:ind w:left="709" w:hanging="352"/>
        <w:rPr>
          <w:rFonts w:asciiTheme="minorHAnsi" w:hAnsiTheme="minorHAnsi" w:cs="Arial"/>
          <w:sz w:val="22"/>
          <w:szCs w:val="22"/>
          <w:lang w:val="en-GB"/>
        </w:rPr>
      </w:pPr>
      <w:proofErr w:type="gramStart"/>
      <w:r w:rsidRPr="00CE7D9D">
        <w:rPr>
          <w:rFonts w:asciiTheme="minorHAnsi" w:hAnsiTheme="minorHAnsi" w:cs="Arial"/>
          <w:sz w:val="22"/>
          <w:szCs w:val="22"/>
          <w:lang w:val="en-GB"/>
        </w:rPr>
        <w:t>spam</w:t>
      </w:r>
      <w:proofErr w:type="gramEnd"/>
      <w:r w:rsidRPr="00CE7D9D">
        <w:rPr>
          <w:rFonts w:asciiTheme="minorHAnsi" w:hAnsiTheme="minorHAnsi" w:cs="Arial"/>
          <w:sz w:val="22"/>
          <w:szCs w:val="22"/>
          <w:lang w:val="en-GB"/>
        </w:rPr>
        <w:t xml:space="preserve"> (such as unsolicited advertising).</w:t>
      </w:r>
    </w:p>
    <w:p w14:paraId="7AAF38F3"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5F77E73B"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 xml:space="preserve">Students must never </w:t>
      </w:r>
      <w:proofErr w:type="gramStart"/>
      <w:r w:rsidRPr="00CE7D9D">
        <w:rPr>
          <w:rFonts w:asciiTheme="minorHAnsi" w:hAnsiTheme="minorHAnsi" w:cs="Arial"/>
          <w:sz w:val="22"/>
          <w:szCs w:val="22"/>
          <w:lang w:val="en-GB"/>
        </w:rPr>
        <w:t>send,</w:t>
      </w:r>
      <w:proofErr w:type="gramEnd"/>
      <w:r w:rsidRPr="00CE7D9D">
        <w:rPr>
          <w:rFonts w:asciiTheme="minorHAnsi" w:hAnsiTheme="minorHAnsi" w:cs="Arial"/>
          <w:sz w:val="22"/>
          <w:szCs w:val="22"/>
          <w:lang w:val="en-GB"/>
        </w:rPr>
        <w:t xml:space="preserve"> post or publish:</w:t>
      </w:r>
    </w:p>
    <w:p w14:paraId="664C4A6C" w14:textId="77777777" w:rsidR="00C8796F" w:rsidRPr="00CE7D9D" w:rsidRDefault="000147B4" w:rsidP="00893FEC">
      <w:pPr>
        <w:pStyle w:val="BlockText"/>
        <w:numPr>
          <w:ilvl w:val="0"/>
          <w:numId w:val="37"/>
        </w:numPr>
        <w:suppressAutoHyphens w:val="0"/>
        <w:spacing w:after="0" w:line="240" w:lineRule="auto"/>
        <w:ind w:left="709" w:hanging="352"/>
        <w:rPr>
          <w:rFonts w:asciiTheme="minorHAnsi" w:hAnsiTheme="minorHAnsi" w:cs="Arial"/>
          <w:sz w:val="22"/>
          <w:szCs w:val="22"/>
          <w:lang w:val="en-GB"/>
        </w:rPr>
      </w:pPr>
      <w:r w:rsidRPr="00CE7D9D">
        <w:rPr>
          <w:rFonts w:asciiTheme="minorHAnsi" w:hAnsiTheme="minorHAnsi" w:cs="Arial"/>
          <w:sz w:val="22"/>
          <w:szCs w:val="22"/>
          <w:lang w:val="en-GB"/>
        </w:rPr>
        <w:t xml:space="preserve">inappropriate or unlawful content which is offensive, abusive or discriminatory </w:t>
      </w:r>
    </w:p>
    <w:p w14:paraId="4A71DC32" w14:textId="77777777" w:rsidR="00C8796F" w:rsidRPr="00CE7D9D" w:rsidRDefault="000147B4" w:rsidP="00893FEC">
      <w:pPr>
        <w:pStyle w:val="BlockText"/>
        <w:numPr>
          <w:ilvl w:val="0"/>
          <w:numId w:val="37"/>
        </w:numPr>
        <w:suppressAutoHyphens w:val="0"/>
        <w:spacing w:after="0" w:line="240" w:lineRule="auto"/>
        <w:ind w:left="709" w:hanging="352"/>
        <w:rPr>
          <w:rFonts w:asciiTheme="minorHAnsi" w:hAnsiTheme="minorHAnsi" w:cs="Arial"/>
          <w:sz w:val="22"/>
          <w:szCs w:val="22"/>
          <w:lang w:val="en-GB"/>
        </w:rPr>
      </w:pPr>
      <w:r w:rsidRPr="00CE7D9D">
        <w:rPr>
          <w:rFonts w:asciiTheme="minorHAnsi" w:hAnsiTheme="minorHAnsi" w:cs="Arial"/>
          <w:sz w:val="22"/>
          <w:szCs w:val="22"/>
          <w:lang w:val="en-GB"/>
        </w:rPr>
        <w:t>threats, bullying or harassment of another person</w:t>
      </w:r>
    </w:p>
    <w:p w14:paraId="5B5A9EA4" w14:textId="77777777" w:rsidR="00C8796F" w:rsidRPr="00CE7D9D" w:rsidRDefault="000147B4" w:rsidP="00893FEC">
      <w:pPr>
        <w:pStyle w:val="BlockText"/>
        <w:numPr>
          <w:ilvl w:val="0"/>
          <w:numId w:val="37"/>
        </w:numPr>
        <w:suppressAutoHyphens w:val="0"/>
        <w:spacing w:after="0" w:line="240" w:lineRule="auto"/>
        <w:ind w:left="709" w:hanging="352"/>
        <w:rPr>
          <w:rFonts w:asciiTheme="minorHAnsi" w:hAnsiTheme="minorHAnsi" w:cs="Arial"/>
          <w:sz w:val="22"/>
          <w:szCs w:val="22"/>
          <w:lang w:val="en-GB"/>
        </w:rPr>
      </w:pPr>
      <w:r w:rsidRPr="00CE7D9D">
        <w:rPr>
          <w:rFonts w:asciiTheme="minorHAnsi" w:hAnsiTheme="minorHAnsi" w:cs="Arial"/>
          <w:sz w:val="22"/>
          <w:szCs w:val="22"/>
          <w:lang w:val="en-GB"/>
        </w:rPr>
        <w:t>sexually explicit or sexually suggestive content or correspondence</w:t>
      </w:r>
    </w:p>
    <w:p w14:paraId="2CD28E22" w14:textId="3E84EE51" w:rsidR="000147B4" w:rsidRPr="00CE7D9D" w:rsidRDefault="000147B4" w:rsidP="00893FEC">
      <w:pPr>
        <w:pStyle w:val="BlockText"/>
        <w:numPr>
          <w:ilvl w:val="0"/>
          <w:numId w:val="37"/>
        </w:numPr>
        <w:suppressAutoHyphens w:val="0"/>
        <w:spacing w:after="0" w:line="240" w:lineRule="auto"/>
        <w:ind w:left="709" w:hanging="352"/>
        <w:rPr>
          <w:rFonts w:asciiTheme="minorHAnsi" w:hAnsiTheme="minorHAnsi" w:cs="Arial"/>
          <w:sz w:val="22"/>
          <w:szCs w:val="22"/>
          <w:lang w:val="en-GB"/>
        </w:rPr>
      </w:pPr>
      <w:proofErr w:type="gramStart"/>
      <w:r w:rsidRPr="00CE7D9D">
        <w:rPr>
          <w:rFonts w:asciiTheme="minorHAnsi" w:hAnsiTheme="minorHAnsi" w:cs="Arial"/>
          <w:sz w:val="22"/>
          <w:szCs w:val="22"/>
          <w:lang w:val="en-GB"/>
        </w:rPr>
        <w:t>false</w:t>
      </w:r>
      <w:proofErr w:type="gramEnd"/>
      <w:r w:rsidRPr="00CE7D9D">
        <w:rPr>
          <w:rFonts w:asciiTheme="minorHAnsi" w:hAnsiTheme="minorHAnsi" w:cs="Arial"/>
          <w:sz w:val="22"/>
          <w:szCs w:val="22"/>
          <w:lang w:val="en-GB"/>
        </w:rPr>
        <w:t xml:space="preserve"> or defamatory information about a person or organisation.</w:t>
      </w:r>
    </w:p>
    <w:p w14:paraId="29AD5C00"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24A37BD4" w14:textId="403C2F7B"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 xml:space="preserve">Parents, caregivers and students are encouraged to read the department’s </w:t>
      </w:r>
      <w:hyperlink r:id="rId16" w:history="1">
        <w:proofErr w:type="spellStart"/>
        <w:r w:rsidRPr="00CE7D9D">
          <w:rPr>
            <w:rStyle w:val="Hyperlink"/>
            <w:rFonts w:asciiTheme="minorHAnsi" w:hAnsiTheme="minorHAnsi" w:cs="Arial"/>
            <w:sz w:val="22"/>
            <w:szCs w:val="22"/>
            <w:lang w:val="en-GB"/>
          </w:rPr>
          <w:t>Cybersafety</w:t>
        </w:r>
        <w:proofErr w:type="spellEnd"/>
        <w:r w:rsidRPr="00CE7D9D">
          <w:rPr>
            <w:rStyle w:val="Hyperlink"/>
            <w:rFonts w:asciiTheme="minorHAnsi" w:hAnsiTheme="minorHAnsi" w:cs="Arial"/>
            <w:sz w:val="22"/>
            <w:szCs w:val="22"/>
            <w:lang w:val="en-GB"/>
          </w:rPr>
          <w:t xml:space="preserve"> and Cyberbullying guide for parents and caregivers</w:t>
        </w:r>
      </w:hyperlink>
      <w:r w:rsidRPr="00CE7D9D">
        <w:rPr>
          <w:rFonts w:asciiTheme="minorHAnsi" w:hAnsiTheme="minorHAnsi" w:cs="Arial"/>
          <w:sz w:val="22"/>
          <w:szCs w:val="22"/>
          <w:lang w:val="en-GB"/>
        </w:rPr>
        <w:t>.</w:t>
      </w:r>
    </w:p>
    <w:p w14:paraId="3A3BF832"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2ED246D0" w14:textId="77777777" w:rsidR="000147B4" w:rsidRPr="00CE7D9D" w:rsidRDefault="000147B4" w:rsidP="00ED1632">
      <w:pPr>
        <w:pStyle w:val="Heading2"/>
        <w:spacing w:beforeLines="30" w:before="72" w:afterLines="30" w:after="72"/>
        <w:rPr>
          <w:sz w:val="22"/>
          <w:szCs w:val="22"/>
          <w:lang w:val="en-GB"/>
        </w:rPr>
      </w:pPr>
      <w:bookmarkStart w:id="30" w:name="_Toc351017982"/>
      <w:bookmarkStart w:id="31" w:name="_Toc351018022"/>
      <w:bookmarkStart w:id="32" w:name="_Toc351018423"/>
      <w:bookmarkStart w:id="33" w:name="_Toc394994477"/>
      <w:bookmarkStart w:id="34" w:name="_Toc419866727"/>
      <w:r w:rsidRPr="00CE7D9D">
        <w:rPr>
          <w:sz w:val="22"/>
          <w:szCs w:val="22"/>
          <w:lang w:val="en-GB"/>
        </w:rPr>
        <w:t>Web filtering</w:t>
      </w:r>
      <w:bookmarkEnd w:id="30"/>
      <w:bookmarkEnd w:id="31"/>
      <w:bookmarkEnd w:id="32"/>
      <w:bookmarkEnd w:id="33"/>
      <w:bookmarkEnd w:id="34"/>
    </w:p>
    <w:p w14:paraId="62C7041D" w14:textId="49CDFC22" w:rsidR="000147B4" w:rsidRPr="00893FEC" w:rsidRDefault="000147B4" w:rsidP="00893FEC">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 xml:space="preserve">The internet has become a powerful tool for teaching and </w:t>
      </w:r>
      <w:proofErr w:type="gramStart"/>
      <w:r w:rsidRPr="00CE7D9D">
        <w:rPr>
          <w:rFonts w:asciiTheme="minorHAnsi" w:hAnsiTheme="minorHAnsi" w:cs="Arial"/>
          <w:sz w:val="22"/>
          <w:szCs w:val="22"/>
          <w:lang w:val="en-GB"/>
        </w:rPr>
        <w:t>learning,</w:t>
      </w:r>
      <w:proofErr w:type="gramEnd"/>
      <w:r w:rsidRPr="00CE7D9D">
        <w:rPr>
          <w:rFonts w:asciiTheme="minorHAnsi" w:hAnsiTheme="minorHAnsi" w:cs="Arial"/>
          <w:sz w:val="22"/>
          <w:szCs w:val="22"/>
          <w:lang w:val="en-GB"/>
        </w:rPr>
        <w:t xml:space="preserve"> however students need to be careful and vigilant regarding some web content. </w:t>
      </w:r>
      <w:proofErr w:type="gramStart"/>
      <w:r w:rsidRPr="00CE7D9D">
        <w:rPr>
          <w:rFonts w:asciiTheme="minorHAnsi" w:hAnsiTheme="minorHAnsi" w:cs="Arial"/>
          <w:sz w:val="22"/>
          <w:szCs w:val="22"/>
          <w:lang w:val="en-GB"/>
        </w:rPr>
        <w:t xml:space="preserve">At all times students, while using ICT facilities and devices, will be required to act in line with the requirements of the </w:t>
      </w:r>
      <w:hyperlink r:id="rId17" w:history="1">
        <w:r w:rsidRPr="00CE7D9D">
          <w:rPr>
            <w:rStyle w:val="Hyperlink"/>
            <w:rFonts w:asciiTheme="minorHAnsi" w:hAnsiTheme="minorHAnsi" w:cs="Arial"/>
            <w:i/>
            <w:sz w:val="22"/>
            <w:szCs w:val="22"/>
            <w:lang w:val="en-GB"/>
          </w:rPr>
          <w:t>Code of School Behaviour</w:t>
        </w:r>
      </w:hyperlink>
      <w:r w:rsidRPr="00CE7D9D">
        <w:rPr>
          <w:rFonts w:asciiTheme="minorHAnsi" w:hAnsiTheme="minorHAnsi" w:cs="Arial"/>
          <w:sz w:val="22"/>
          <w:szCs w:val="22"/>
          <w:lang w:val="en-GB"/>
        </w:rPr>
        <w:t xml:space="preserve"> and any specific rules of the school.</w:t>
      </w:r>
      <w:proofErr w:type="gramEnd"/>
      <w:r w:rsidRPr="00CE7D9D">
        <w:rPr>
          <w:rFonts w:asciiTheme="minorHAnsi" w:hAnsiTheme="minorHAnsi" w:cs="Arial"/>
          <w:sz w:val="22"/>
          <w:szCs w:val="22"/>
          <w:lang w:val="en-GB"/>
        </w:rPr>
        <w:t xml:space="preserve"> To help protect students (and staff) from malicious web activity and inappropriate websites, the school operates a comprehensive web filtering system. Any device connected to the internet through the school network will have filtering applied.</w:t>
      </w:r>
      <w:r w:rsidR="00893FEC">
        <w:rPr>
          <w:rFonts w:asciiTheme="minorHAnsi" w:hAnsiTheme="minorHAnsi" w:cs="Arial"/>
          <w:sz w:val="22"/>
          <w:szCs w:val="22"/>
          <w:lang w:val="en-GB"/>
        </w:rPr>
        <w:t xml:space="preserve"> </w:t>
      </w:r>
      <w:r w:rsidRPr="00893FEC">
        <w:rPr>
          <w:rFonts w:asciiTheme="minorHAnsi" w:hAnsiTheme="minorHAnsi" w:cs="Arial"/>
          <w:color w:val="000000"/>
          <w:sz w:val="22"/>
          <w:szCs w:val="22"/>
          <w:lang w:val="en-GB"/>
        </w:rPr>
        <w:t>The filtering system provides a layer of protection</w:t>
      </w:r>
      <w:r w:rsidR="003D2B49" w:rsidRPr="00893FEC">
        <w:rPr>
          <w:rFonts w:asciiTheme="minorHAnsi" w:hAnsiTheme="minorHAnsi" w:cs="Arial"/>
          <w:color w:val="000000"/>
          <w:sz w:val="22"/>
          <w:szCs w:val="22"/>
          <w:lang w:val="en-GB"/>
        </w:rPr>
        <w:t xml:space="preserve"> to staff and students against </w:t>
      </w:r>
      <w:r w:rsidR="003D2B49" w:rsidRPr="00893FEC">
        <w:rPr>
          <w:rFonts w:asciiTheme="minorHAnsi" w:hAnsiTheme="minorHAnsi" w:cs="Arial"/>
          <w:sz w:val="22"/>
          <w:szCs w:val="22"/>
          <w:lang w:val="en-GB"/>
        </w:rPr>
        <w:t xml:space="preserve">inappropriate web pages, </w:t>
      </w:r>
      <w:r w:rsidRPr="00893FEC">
        <w:rPr>
          <w:rFonts w:asciiTheme="minorHAnsi" w:hAnsiTheme="minorHAnsi" w:cs="Arial"/>
          <w:sz w:val="22"/>
          <w:szCs w:val="22"/>
          <w:lang w:val="en-GB"/>
        </w:rPr>
        <w:t>spyware and malware</w:t>
      </w:r>
      <w:r w:rsidR="003D2B49" w:rsidRPr="00893FEC">
        <w:rPr>
          <w:rFonts w:asciiTheme="minorHAnsi" w:hAnsiTheme="minorHAnsi" w:cs="Arial"/>
          <w:sz w:val="22"/>
          <w:szCs w:val="22"/>
          <w:lang w:val="en-GB"/>
        </w:rPr>
        <w:t xml:space="preserve">, </w:t>
      </w:r>
      <w:r w:rsidRPr="00893FEC">
        <w:rPr>
          <w:rFonts w:asciiTheme="minorHAnsi" w:hAnsiTheme="minorHAnsi" w:cs="Arial"/>
          <w:sz w:val="22"/>
          <w:szCs w:val="22"/>
          <w:lang w:val="en-GB"/>
        </w:rPr>
        <w:t xml:space="preserve">peer-to-peer sessions </w:t>
      </w:r>
      <w:r w:rsidR="003D2B49" w:rsidRPr="00893FEC">
        <w:rPr>
          <w:rFonts w:asciiTheme="minorHAnsi" w:hAnsiTheme="minorHAnsi" w:cs="Arial"/>
          <w:sz w:val="22"/>
          <w:szCs w:val="22"/>
          <w:lang w:val="en-GB"/>
        </w:rPr>
        <w:t xml:space="preserve">and </w:t>
      </w:r>
      <w:r w:rsidRPr="00893FEC">
        <w:rPr>
          <w:rFonts w:asciiTheme="minorHAnsi" w:hAnsiTheme="minorHAnsi" w:cs="Arial"/>
          <w:sz w:val="22"/>
          <w:szCs w:val="22"/>
          <w:lang w:val="en-GB"/>
        </w:rPr>
        <w:t>scams and identity theft.</w:t>
      </w:r>
    </w:p>
    <w:p w14:paraId="07F5A69A" w14:textId="77777777" w:rsidR="000147B4" w:rsidRPr="00CE7D9D" w:rsidRDefault="000147B4" w:rsidP="00ED1632">
      <w:pPr>
        <w:pStyle w:val="Bullet2"/>
        <w:numPr>
          <w:ilvl w:val="0"/>
          <w:numId w:val="0"/>
        </w:numPr>
        <w:tabs>
          <w:tab w:val="clear" w:pos="567"/>
          <w:tab w:val="left" w:pos="0"/>
        </w:tabs>
        <w:spacing w:beforeLines="30" w:before="72" w:afterLines="30" w:after="72" w:line="240" w:lineRule="auto"/>
        <w:rPr>
          <w:rFonts w:asciiTheme="minorHAnsi" w:hAnsiTheme="minorHAnsi" w:cs="Arial"/>
          <w:sz w:val="22"/>
          <w:szCs w:val="22"/>
          <w:lang w:val="en-GB"/>
        </w:rPr>
      </w:pPr>
    </w:p>
    <w:p w14:paraId="76052228"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This purpose-built web filtering solution takes a precautionary approach to blocking websites including those that do not disclose information about their purpose and content. The school’s filtering approach represents global best-practice in internet protection measures. However, despite internal departmental controls to manage content on the internet, illegal, dangerous or offensive information may be accessed or accidentally displayed. Teachers will always exercise their duty of care, but avoiding or reducing access to harmful information also requires responsible use by the student.</w:t>
      </w:r>
    </w:p>
    <w:p w14:paraId="5CD1EBB3"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3DFC4BEC"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Students are required to report any internet site accessed that is considered inappropriate. Any suspected security breach involving students, users from other schools, or from outside the Queensland DETE network must also be reported to the school.</w:t>
      </w:r>
    </w:p>
    <w:p w14:paraId="7C4C184D"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12F96C16" w14:textId="1242FB9A"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 xml:space="preserve">The personally-owned devices have access to home and other out of school internet services and those services may not include any internet filtering. Parents/caregivers are responsible for appropriate internet use by </w:t>
      </w:r>
      <w:r w:rsidR="00C8796F" w:rsidRPr="00CE7D9D">
        <w:rPr>
          <w:rFonts w:asciiTheme="minorHAnsi" w:hAnsiTheme="minorHAnsi" w:cs="Arial"/>
          <w:sz w:val="22"/>
          <w:szCs w:val="22"/>
          <w:lang w:val="en-GB"/>
        </w:rPr>
        <w:t>their child</w:t>
      </w:r>
      <w:r w:rsidRPr="00CE7D9D">
        <w:rPr>
          <w:rFonts w:asciiTheme="minorHAnsi" w:hAnsiTheme="minorHAnsi" w:cs="Arial"/>
          <w:sz w:val="22"/>
          <w:szCs w:val="22"/>
          <w:lang w:val="en-GB"/>
        </w:rPr>
        <w:t xml:space="preserve"> outside the school.</w:t>
      </w:r>
    </w:p>
    <w:p w14:paraId="2EBAF659" w14:textId="77777777" w:rsidR="00C8796F" w:rsidRPr="00CE7D9D" w:rsidRDefault="00C8796F" w:rsidP="00ED1632">
      <w:pPr>
        <w:pStyle w:val="BlockText"/>
        <w:spacing w:beforeLines="30" w:before="72" w:afterLines="30" w:after="72" w:line="240" w:lineRule="auto"/>
        <w:rPr>
          <w:rFonts w:asciiTheme="minorHAnsi" w:hAnsiTheme="minorHAnsi" w:cs="Arial"/>
          <w:color w:val="000000"/>
          <w:sz w:val="22"/>
          <w:szCs w:val="22"/>
          <w:lang w:val="en-GB"/>
        </w:rPr>
      </w:pPr>
    </w:p>
    <w:p w14:paraId="05B4492F" w14:textId="304B8A2E" w:rsidR="000147B4" w:rsidRPr="00CE7D9D" w:rsidRDefault="000147B4" w:rsidP="00ED1632">
      <w:pPr>
        <w:pStyle w:val="BlockText"/>
        <w:spacing w:beforeLines="30" w:before="72" w:afterLines="30" w:after="72" w:line="240" w:lineRule="auto"/>
        <w:rPr>
          <w:rFonts w:asciiTheme="minorHAnsi" w:hAnsiTheme="minorHAnsi" w:cs="Arial"/>
          <w:color w:val="000000"/>
          <w:sz w:val="22"/>
          <w:szCs w:val="22"/>
          <w:lang w:val="en-GB"/>
        </w:rPr>
      </w:pPr>
      <w:r w:rsidRPr="00CE7D9D">
        <w:rPr>
          <w:rFonts w:asciiTheme="minorHAnsi" w:hAnsiTheme="minorHAnsi" w:cs="Arial"/>
          <w:color w:val="000000"/>
          <w:sz w:val="22"/>
          <w:szCs w:val="22"/>
          <w:lang w:val="en-GB"/>
        </w:rPr>
        <w:t xml:space="preserve">Parents, caregivers and students are also encouraged to visit the </w:t>
      </w:r>
      <w:hyperlink r:id="rId18" w:history="1">
        <w:r w:rsidRPr="00CE7D9D">
          <w:rPr>
            <w:rStyle w:val="Hyperlink"/>
            <w:rFonts w:asciiTheme="minorHAnsi" w:hAnsiTheme="minorHAnsi" w:cs="Arial"/>
            <w:sz w:val="22"/>
            <w:szCs w:val="22"/>
            <w:lang w:val="en-GB"/>
          </w:rPr>
          <w:t>Australian</w:t>
        </w:r>
        <w:r w:rsidR="00415269">
          <w:rPr>
            <w:rStyle w:val="Hyperlink"/>
            <w:rFonts w:asciiTheme="minorHAnsi" w:hAnsiTheme="minorHAnsi" w:cs="Arial"/>
            <w:sz w:val="22"/>
            <w:szCs w:val="22"/>
            <w:lang w:val="en-GB"/>
          </w:rPr>
          <w:t xml:space="preserve"> </w:t>
        </w:r>
        <w:proofErr w:type="spellStart"/>
        <w:r w:rsidR="00415269">
          <w:rPr>
            <w:rStyle w:val="Hyperlink"/>
            <w:rFonts w:asciiTheme="minorHAnsi" w:hAnsiTheme="minorHAnsi" w:cs="Arial"/>
            <w:sz w:val="22"/>
            <w:szCs w:val="22"/>
            <w:lang w:val="en-GB"/>
          </w:rPr>
          <w:t>eSafety</w:t>
        </w:r>
        <w:proofErr w:type="spellEnd"/>
        <w:r w:rsidRPr="00CE7D9D">
          <w:rPr>
            <w:rStyle w:val="Hyperlink"/>
            <w:rFonts w:asciiTheme="minorHAnsi" w:hAnsiTheme="minorHAnsi" w:cs="Arial"/>
            <w:sz w:val="22"/>
            <w:szCs w:val="22"/>
            <w:lang w:val="en-GB"/>
          </w:rPr>
          <w:t xml:space="preserve"> </w:t>
        </w:r>
        <w:proofErr w:type="spellStart"/>
        <w:r w:rsidRPr="00CE7D9D">
          <w:rPr>
            <w:rStyle w:val="Hyperlink"/>
            <w:rFonts w:asciiTheme="minorHAnsi" w:hAnsiTheme="minorHAnsi" w:cs="Arial"/>
            <w:sz w:val="22"/>
            <w:szCs w:val="22"/>
            <w:lang w:val="en-GB"/>
          </w:rPr>
          <w:t>CyberSmart</w:t>
        </w:r>
        <w:proofErr w:type="spellEnd"/>
        <w:r w:rsidRPr="00CE7D9D">
          <w:rPr>
            <w:rStyle w:val="Hyperlink"/>
            <w:rFonts w:asciiTheme="minorHAnsi" w:hAnsiTheme="minorHAnsi" w:cs="Arial"/>
            <w:sz w:val="22"/>
            <w:szCs w:val="22"/>
            <w:lang w:val="en-GB"/>
          </w:rPr>
          <w:t xml:space="preserve"> website</w:t>
        </w:r>
      </w:hyperlink>
      <w:r w:rsidRPr="00CE7D9D">
        <w:rPr>
          <w:rFonts w:asciiTheme="minorHAnsi" w:hAnsiTheme="minorHAnsi" w:cs="Arial"/>
          <w:color w:val="000000"/>
          <w:sz w:val="22"/>
          <w:szCs w:val="22"/>
          <w:lang w:val="en-GB"/>
        </w:rPr>
        <w:t xml:space="preserve"> for resources and practical advice to help young people safely enjoy the online world.</w:t>
      </w:r>
    </w:p>
    <w:p w14:paraId="5E6ED443" w14:textId="77777777" w:rsidR="000147B4" w:rsidRPr="00CE7D9D" w:rsidRDefault="000147B4" w:rsidP="00ED1632">
      <w:pPr>
        <w:pStyle w:val="BlockText"/>
        <w:spacing w:beforeLines="30" w:before="72" w:afterLines="30" w:after="72" w:line="240" w:lineRule="auto"/>
        <w:rPr>
          <w:rFonts w:asciiTheme="minorHAnsi" w:hAnsiTheme="minorHAnsi" w:cs="Arial"/>
          <w:color w:val="000000"/>
          <w:sz w:val="22"/>
          <w:szCs w:val="22"/>
          <w:lang w:val="en-GB"/>
        </w:rPr>
      </w:pPr>
    </w:p>
    <w:p w14:paraId="70684499" w14:textId="77777777" w:rsidR="000147B4" w:rsidRPr="00CE7D9D" w:rsidRDefault="000147B4" w:rsidP="00ED1632">
      <w:pPr>
        <w:pStyle w:val="Heading2"/>
        <w:spacing w:beforeLines="30" w:before="72" w:afterLines="30" w:after="72"/>
        <w:rPr>
          <w:sz w:val="22"/>
          <w:szCs w:val="22"/>
          <w:lang w:val="en-GB"/>
        </w:rPr>
      </w:pPr>
      <w:bookmarkStart w:id="35" w:name="_Toc351017984"/>
      <w:bookmarkStart w:id="36" w:name="_Toc351018024"/>
      <w:bookmarkStart w:id="37" w:name="_Toc351018425"/>
      <w:bookmarkStart w:id="38" w:name="_Toc394994478"/>
      <w:bookmarkStart w:id="39" w:name="_Toc419866728"/>
      <w:r w:rsidRPr="00CE7D9D">
        <w:rPr>
          <w:sz w:val="22"/>
          <w:szCs w:val="22"/>
          <w:lang w:val="en-GB"/>
        </w:rPr>
        <w:t>Privacy and confidentiality</w:t>
      </w:r>
      <w:bookmarkEnd w:id="35"/>
      <w:bookmarkEnd w:id="36"/>
      <w:bookmarkEnd w:id="37"/>
      <w:bookmarkEnd w:id="38"/>
      <w:bookmarkEnd w:id="39"/>
    </w:p>
    <w:p w14:paraId="6B1C8815" w14:textId="2BAB2088"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Students must not use another student or staff member's username or password to access the school network or another student’s device, including not trespassing in another person's files, home drive, email or accessing unauthor</w:t>
      </w:r>
      <w:r w:rsidR="001729D3" w:rsidRPr="00CE7D9D">
        <w:rPr>
          <w:rFonts w:asciiTheme="minorHAnsi" w:hAnsiTheme="minorHAnsi" w:cs="Arial"/>
          <w:sz w:val="22"/>
          <w:szCs w:val="22"/>
          <w:lang w:val="en-GB"/>
        </w:rPr>
        <w:t>ised network drives or systems.</w:t>
      </w:r>
    </w:p>
    <w:p w14:paraId="0C8A2B48" w14:textId="77777777" w:rsidR="001729D3" w:rsidRPr="00CE7D9D" w:rsidRDefault="001729D3" w:rsidP="00ED1632">
      <w:pPr>
        <w:pStyle w:val="BlockText"/>
        <w:spacing w:beforeLines="30" w:before="72" w:afterLines="30" w:after="72" w:line="240" w:lineRule="auto"/>
        <w:rPr>
          <w:rFonts w:asciiTheme="minorHAnsi" w:hAnsiTheme="minorHAnsi" w:cs="Arial"/>
          <w:sz w:val="22"/>
          <w:szCs w:val="22"/>
          <w:lang w:val="en-GB"/>
        </w:rPr>
      </w:pPr>
    </w:p>
    <w:p w14:paraId="409D7A0D" w14:textId="1C6EB6FD"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Additionally, students should not divulge personal information via the internet or email, to unknown entities or for reasons other than to fulfil the educational program requirements of the school. It is important that students do not publish or disclose the email address of a staff member or student without that person’s explicit permission. Students should also not reveal personal information including names, addresses, photographs, credit card details or telephone numbers of themselves or others. They should ensure that privacy and confidentiality is always maintained.</w:t>
      </w:r>
    </w:p>
    <w:p w14:paraId="7802BF38"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74601844" w14:textId="77777777" w:rsidR="000147B4" w:rsidRPr="00CE7D9D" w:rsidRDefault="000147B4" w:rsidP="00ED1632">
      <w:pPr>
        <w:pStyle w:val="Heading2"/>
        <w:spacing w:beforeLines="30" w:before="72" w:afterLines="30" w:after="72"/>
        <w:rPr>
          <w:sz w:val="22"/>
          <w:szCs w:val="22"/>
          <w:lang w:val="en-GB"/>
        </w:rPr>
      </w:pPr>
      <w:bookmarkStart w:id="40" w:name="_Toc351017985"/>
      <w:bookmarkStart w:id="41" w:name="_Toc351018025"/>
      <w:bookmarkStart w:id="42" w:name="_Toc351018426"/>
      <w:bookmarkStart w:id="43" w:name="_Toc394994479"/>
      <w:bookmarkStart w:id="44" w:name="_Toc419866729"/>
      <w:r w:rsidRPr="00CE7D9D">
        <w:rPr>
          <w:sz w:val="22"/>
          <w:szCs w:val="22"/>
          <w:lang w:val="en-GB"/>
        </w:rPr>
        <w:t>Intellectual property and copyright</w:t>
      </w:r>
      <w:bookmarkEnd w:id="40"/>
      <w:bookmarkEnd w:id="41"/>
      <w:bookmarkEnd w:id="42"/>
      <w:bookmarkEnd w:id="43"/>
      <w:bookmarkEnd w:id="44"/>
    </w:p>
    <w:p w14:paraId="258FD6DA"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Students should never plagiarise information and should observe appropriate copyright clearance, including acknowledging the original author or source of any information, images, audio etc. used. It is also important that the student obtain all appropriate permissions before electronically publishing other people’s works or drawings. The creator or author of any material published should always be acknowledged. Material being published on the internet or intranet must have the approval of the principal or their delegate and have appropriate copyright clearance.</w:t>
      </w:r>
    </w:p>
    <w:p w14:paraId="5F0BBDCC" w14:textId="77777777" w:rsidR="001729D3" w:rsidRPr="00CE7D9D" w:rsidRDefault="001729D3" w:rsidP="00ED1632">
      <w:pPr>
        <w:pStyle w:val="BlockText"/>
        <w:spacing w:beforeLines="30" w:before="72" w:afterLines="30" w:after="72" w:line="240" w:lineRule="auto"/>
        <w:rPr>
          <w:rFonts w:asciiTheme="minorHAnsi" w:hAnsiTheme="minorHAnsi" w:cs="Arial"/>
          <w:sz w:val="22"/>
          <w:szCs w:val="22"/>
          <w:lang w:val="en-GB"/>
        </w:rPr>
      </w:pPr>
    </w:p>
    <w:p w14:paraId="1A321D46"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Copying of software, information, graphics or other data files may violate copyright laws without warning and be subject to prosecution from agencies to enforce such copyrights.</w:t>
      </w:r>
    </w:p>
    <w:p w14:paraId="33A5CA37"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4BB4AC95" w14:textId="77777777" w:rsidR="000147B4" w:rsidRPr="00CE7D9D" w:rsidRDefault="000147B4" w:rsidP="00ED1632">
      <w:pPr>
        <w:pStyle w:val="Heading2"/>
        <w:spacing w:beforeLines="30" w:before="72" w:afterLines="30" w:after="72"/>
        <w:rPr>
          <w:sz w:val="22"/>
          <w:szCs w:val="22"/>
          <w:lang w:val="en-GB"/>
        </w:rPr>
      </w:pPr>
      <w:bookmarkStart w:id="45" w:name="_Toc351017990"/>
      <w:bookmarkStart w:id="46" w:name="_Toc351018030"/>
      <w:bookmarkStart w:id="47" w:name="_Toc351018430"/>
      <w:bookmarkStart w:id="48" w:name="_Toc394994481"/>
      <w:bookmarkStart w:id="49" w:name="_Toc419866730"/>
      <w:r w:rsidRPr="00CE7D9D">
        <w:rPr>
          <w:sz w:val="22"/>
          <w:szCs w:val="22"/>
          <w:lang w:val="en-GB"/>
        </w:rPr>
        <w:t>Monitoring and reporting</w:t>
      </w:r>
      <w:bookmarkEnd w:id="45"/>
      <w:bookmarkEnd w:id="46"/>
      <w:bookmarkEnd w:id="47"/>
      <w:bookmarkEnd w:id="48"/>
      <w:bookmarkEnd w:id="49"/>
    </w:p>
    <w:p w14:paraId="6D4DA612"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Students should be aware that all use of internet and online communication services can be audited and traced to the account of the user.</w:t>
      </w:r>
    </w:p>
    <w:p w14:paraId="607D2462" w14:textId="77777777" w:rsidR="001729D3" w:rsidRPr="00CE7D9D" w:rsidRDefault="001729D3" w:rsidP="00ED1632">
      <w:pPr>
        <w:pStyle w:val="BlockText"/>
        <w:spacing w:beforeLines="30" w:before="72" w:afterLines="30" w:after="72" w:line="240" w:lineRule="auto"/>
        <w:rPr>
          <w:rFonts w:asciiTheme="minorHAnsi" w:hAnsiTheme="minorHAnsi" w:cs="Arial"/>
          <w:sz w:val="22"/>
          <w:szCs w:val="22"/>
          <w:lang w:val="en-GB"/>
        </w:rPr>
      </w:pPr>
    </w:p>
    <w:p w14:paraId="56E8E77D"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All material on the device is subject to audit by authorised school staff. If at any stage there is a police request, the school may be required to provide the authorities with access to the device and personal holdings associated with its use.</w:t>
      </w:r>
    </w:p>
    <w:p w14:paraId="72102565"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4005966E" w14:textId="77777777" w:rsidR="000147B4" w:rsidRPr="00CE7D9D" w:rsidRDefault="000147B4" w:rsidP="00ED1632">
      <w:pPr>
        <w:pStyle w:val="Heading2"/>
        <w:spacing w:beforeLines="30" w:before="72" w:afterLines="30" w:after="72"/>
        <w:rPr>
          <w:sz w:val="22"/>
          <w:szCs w:val="22"/>
          <w:lang w:val="en-GB"/>
        </w:rPr>
      </w:pPr>
      <w:bookmarkStart w:id="50" w:name="_Toc351017986"/>
      <w:bookmarkStart w:id="51" w:name="_Toc351018026"/>
      <w:bookmarkStart w:id="52" w:name="_Toc351018427"/>
      <w:bookmarkStart w:id="53" w:name="_Toc394994482"/>
      <w:bookmarkStart w:id="54" w:name="_Toc419866731"/>
      <w:r w:rsidRPr="00CE7D9D">
        <w:rPr>
          <w:sz w:val="22"/>
          <w:szCs w:val="22"/>
          <w:lang w:val="en-GB"/>
        </w:rPr>
        <w:t>Misuse and breaches of acceptable usage</w:t>
      </w:r>
      <w:bookmarkEnd w:id="50"/>
      <w:bookmarkEnd w:id="51"/>
      <w:bookmarkEnd w:id="52"/>
      <w:bookmarkEnd w:id="53"/>
      <w:bookmarkEnd w:id="54"/>
    </w:p>
    <w:p w14:paraId="3168C2A5"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r w:rsidRPr="00CE7D9D">
        <w:rPr>
          <w:rFonts w:asciiTheme="minorHAnsi" w:hAnsiTheme="minorHAnsi" w:cs="Arial"/>
          <w:sz w:val="22"/>
          <w:szCs w:val="22"/>
          <w:lang w:val="en-GB"/>
        </w:rPr>
        <w:t>Students should be aware that they are held responsible for their actions while using the internet and online communication services. Students will be held responsible for any breaches caused by other person(s) knowingly using their account to access internet and online communication services.</w:t>
      </w:r>
    </w:p>
    <w:p w14:paraId="1AFFEEC3" w14:textId="77777777"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p>
    <w:p w14:paraId="57B69A20" w14:textId="2921002A" w:rsidR="000147B4" w:rsidRPr="00CE7D9D" w:rsidRDefault="000147B4" w:rsidP="00ED1632">
      <w:pPr>
        <w:pStyle w:val="BlockText"/>
        <w:spacing w:beforeLines="30" w:before="72" w:afterLines="30" w:after="72" w:line="240" w:lineRule="auto"/>
        <w:rPr>
          <w:rFonts w:asciiTheme="minorHAnsi" w:hAnsiTheme="minorHAnsi" w:cs="Arial"/>
          <w:sz w:val="22"/>
          <w:szCs w:val="22"/>
          <w:lang w:val="en-GB"/>
        </w:rPr>
      </w:pPr>
      <w:bookmarkStart w:id="55" w:name="_Toc351017987"/>
      <w:bookmarkStart w:id="56" w:name="_Toc351018027"/>
      <w:r w:rsidRPr="00CE7D9D">
        <w:rPr>
          <w:rFonts w:asciiTheme="minorHAnsi" w:hAnsiTheme="minorHAnsi" w:cs="Arial"/>
          <w:sz w:val="22"/>
          <w:szCs w:val="22"/>
          <w:lang w:val="en-GB"/>
        </w:rPr>
        <w:t>The school reserves the right to restrict/remove access of personally owned mobile devices to the intranet, internet, email or other network facilities to ensure the integrity and security of the network and to provide a safe working and learning environment for all network users. The misuse of personally owned mobile devices may result in disciplinary action which includes, but is not limited to, the withdrawal of access to school supplied services.</w:t>
      </w:r>
      <w:bookmarkEnd w:id="55"/>
      <w:bookmarkEnd w:id="56"/>
    </w:p>
    <w:p w14:paraId="056F054E" w14:textId="68DBF6D5" w:rsidR="00A1004A" w:rsidRPr="00CE7D9D" w:rsidRDefault="00A1004A" w:rsidP="00ED1632">
      <w:pPr>
        <w:spacing w:beforeLines="30" w:before="72" w:afterLines="30" w:after="72" w:line="240" w:lineRule="auto"/>
        <w:rPr>
          <w:rFonts w:cs="Calibri"/>
          <w:b/>
          <w:bCs/>
          <w:color w:val="000000"/>
          <w:sz w:val="24"/>
          <w:szCs w:val="24"/>
          <w:lang w:val="en-GB"/>
        </w:rPr>
      </w:pPr>
      <w:r w:rsidRPr="00CE7D9D">
        <w:rPr>
          <w:rFonts w:cs="Calibri"/>
          <w:b/>
          <w:bCs/>
          <w:color w:val="000000"/>
          <w:sz w:val="24"/>
          <w:szCs w:val="24"/>
          <w:lang w:val="en-GB"/>
        </w:rPr>
        <w:br w:type="page"/>
      </w:r>
    </w:p>
    <w:p w14:paraId="2A131CED" w14:textId="694DCA40" w:rsidR="005A69CC" w:rsidRPr="00CE7D9D" w:rsidRDefault="008B5942" w:rsidP="00ED1632">
      <w:pPr>
        <w:autoSpaceDE w:val="0"/>
        <w:autoSpaceDN w:val="0"/>
        <w:adjustRightInd w:val="0"/>
        <w:spacing w:beforeLines="30" w:before="72" w:afterLines="30" w:after="72" w:line="240" w:lineRule="auto"/>
        <w:rPr>
          <w:rFonts w:cs="Calibri"/>
          <w:b/>
          <w:bCs/>
          <w:color w:val="000000"/>
          <w:sz w:val="28"/>
          <w:szCs w:val="28"/>
          <w:lang w:val="en-GB"/>
        </w:rPr>
      </w:pPr>
      <w:bookmarkStart w:id="57" w:name="_Toc419866732"/>
      <w:r w:rsidRPr="00CE7D9D">
        <w:rPr>
          <w:rStyle w:val="Heading1Char"/>
          <w:lang w:val="en-GB"/>
        </w:rPr>
        <w:t>General Care</w:t>
      </w:r>
      <w:bookmarkEnd w:id="57"/>
      <w:r w:rsidR="00546575" w:rsidRPr="00CE7D9D">
        <w:rPr>
          <w:rFonts w:cs="Calibri"/>
          <w:b/>
          <w:bCs/>
          <w:color w:val="000000"/>
          <w:sz w:val="24"/>
          <w:szCs w:val="24"/>
          <w:lang w:val="en-GB"/>
        </w:rPr>
        <w:t xml:space="preserve"> (</w:t>
      </w:r>
      <w:r w:rsidRPr="00CE7D9D">
        <w:rPr>
          <w:rFonts w:cs="Calibri"/>
          <w:b/>
          <w:bCs/>
          <w:color w:val="000000"/>
          <w:sz w:val="24"/>
          <w:szCs w:val="24"/>
          <w:lang w:val="en-GB"/>
        </w:rPr>
        <w:t xml:space="preserve">Students are responsible </w:t>
      </w:r>
      <w:r w:rsidR="00503C4D" w:rsidRPr="00CE7D9D">
        <w:rPr>
          <w:rFonts w:cs="Calibri"/>
          <w:b/>
          <w:bCs/>
          <w:color w:val="000000"/>
          <w:sz w:val="24"/>
          <w:szCs w:val="24"/>
          <w:lang w:val="en-GB"/>
        </w:rPr>
        <w:t xml:space="preserve">for the general care of the </w:t>
      </w:r>
      <w:r w:rsidR="002315D0" w:rsidRPr="00CE7D9D">
        <w:rPr>
          <w:rFonts w:cs="Calibri"/>
          <w:b/>
          <w:color w:val="000000"/>
          <w:sz w:val="24"/>
          <w:szCs w:val="24"/>
          <w:lang w:val="en-GB"/>
        </w:rPr>
        <w:t>iPad</w:t>
      </w:r>
      <w:r w:rsidR="00546575" w:rsidRPr="00CE7D9D">
        <w:rPr>
          <w:rFonts w:cs="Calibri"/>
          <w:b/>
          <w:color w:val="000000"/>
          <w:sz w:val="24"/>
          <w:szCs w:val="24"/>
          <w:lang w:val="en-GB"/>
        </w:rPr>
        <w:t>)</w:t>
      </w:r>
    </w:p>
    <w:p w14:paraId="1B18C62A" w14:textId="77777777" w:rsidR="00C6194C" w:rsidRPr="00CE7D9D" w:rsidRDefault="00C6194C" w:rsidP="00ED1632">
      <w:pPr>
        <w:pStyle w:val="Heading2"/>
        <w:spacing w:beforeLines="30" w:before="72" w:afterLines="30" w:after="72"/>
        <w:rPr>
          <w:lang w:val="en-GB"/>
        </w:rPr>
      </w:pPr>
      <w:bookmarkStart w:id="58" w:name="_Toc419866733"/>
    </w:p>
    <w:p w14:paraId="3A496AC4" w14:textId="77777777" w:rsidR="008B5942" w:rsidRPr="00CE7D9D" w:rsidRDefault="008B5942" w:rsidP="00ED1632">
      <w:pPr>
        <w:pStyle w:val="Heading2"/>
        <w:spacing w:beforeLines="30" w:before="72" w:afterLines="30" w:after="72"/>
        <w:rPr>
          <w:lang w:val="en-GB"/>
        </w:rPr>
      </w:pPr>
      <w:r w:rsidRPr="00CE7D9D">
        <w:rPr>
          <w:lang w:val="en-GB"/>
        </w:rPr>
        <w:t>General Precautions</w:t>
      </w:r>
      <w:bookmarkEnd w:id="58"/>
    </w:p>
    <w:p w14:paraId="2D91C3A9" w14:textId="77777777" w:rsidR="008B5942" w:rsidRPr="00CE7D9D" w:rsidRDefault="008B5942" w:rsidP="00ED1632">
      <w:pPr>
        <w:numPr>
          <w:ilvl w:val="0"/>
          <w:numId w:val="5"/>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It is recommended that food or drink should not be nex</w:t>
      </w:r>
      <w:r w:rsidR="00503C4D" w:rsidRPr="00CE7D9D">
        <w:rPr>
          <w:rFonts w:cs="Calibri"/>
          <w:color w:val="000000"/>
          <w:sz w:val="24"/>
          <w:szCs w:val="24"/>
          <w:lang w:val="en-GB"/>
        </w:rPr>
        <w:t xml:space="preserve">t to your </w:t>
      </w:r>
      <w:r w:rsidR="002315D0" w:rsidRPr="00CE7D9D">
        <w:rPr>
          <w:rFonts w:cs="Calibri"/>
          <w:color w:val="000000"/>
          <w:sz w:val="24"/>
          <w:szCs w:val="24"/>
          <w:lang w:val="en-GB"/>
        </w:rPr>
        <w:t>iPad</w:t>
      </w:r>
      <w:r w:rsidRPr="00CE7D9D">
        <w:rPr>
          <w:rFonts w:cs="Calibri"/>
          <w:color w:val="000000"/>
          <w:sz w:val="24"/>
          <w:szCs w:val="24"/>
          <w:lang w:val="en-GB"/>
        </w:rPr>
        <w:t xml:space="preserve"> when in use.</w:t>
      </w:r>
    </w:p>
    <w:p w14:paraId="4C0BF7CC" w14:textId="77777777" w:rsidR="008B5942" w:rsidRPr="00CE7D9D" w:rsidRDefault="008B5942" w:rsidP="00ED1632">
      <w:pPr>
        <w:numPr>
          <w:ilvl w:val="0"/>
          <w:numId w:val="5"/>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Cords, cables, and removable storage must be inserted int</w:t>
      </w:r>
      <w:r w:rsidR="00503C4D" w:rsidRPr="00CE7D9D">
        <w:rPr>
          <w:rFonts w:cs="Calibri"/>
          <w:color w:val="000000"/>
          <w:sz w:val="24"/>
          <w:szCs w:val="24"/>
          <w:lang w:val="en-GB"/>
        </w:rPr>
        <w:t xml:space="preserve">o, and removed from the </w:t>
      </w:r>
      <w:r w:rsidR="00BE0DB6" w:rsidRPr="00CE7D9D">
        <w:rPr>
          <w:rFonts w:cs="Calibri"/>
          <w:color w:val="000000"/>
          <w:sz w:val="24"/>
          <w:szCs w:val="24"/>
          <w:lang w:val="en-GB"/>
        </w:rPr>
        <w:t>i</w:t>
      </w:r>
      <w:r w:rsidR="002315D0" w:rsidRPr="00CE7D9D">
        <w:rPr>
          <w:rFonts w:cs="Calibri"/>
          <w:color w:val="000000"/>
          <w:sz w:val="24"/>
          <w:szCs w:val="24"/>
          <w:lang w:val="en-GB"/>
        </w:rPr>
        <w:t>Pad</w:t>
      </w:r>
      <w:r w:rsidR="005A69CC" w:rsidRPr="00CE7D9D">
        <w:rPr>
          <w:rFonts w:cs="Calibri"/>
          <w:color w:val="000000"/>
          <w:sz w:val="24"/>
          <w:szCs w:val="24"/>
          <w:lang w:val="en-GB"/>
        </w:rPr>
        <w:t xml:space="preserve"> </w:t>
      </w:r>
      <w:r w:rsidRPr="00CE7D9D">
        <w:rPr>
          <w:rFonts w:cs="Calibri"/>
          <w:color w:val="000000"/>
          <w:sz w:val="24"/>
          <w:szCs w:val="24"/>
          <w:lang w:val="en-GB"/>
        </w:rPr>
        <w:t>carefully.</w:t>
      </w:r>
    </w:p>
    <w:p w14:paraId="022E18F1" w14:textId="77777777" w:rsidR="008B5942" w:rsidRPr="00CE7D9D" w:rsidRDefault="008B5942" w:rsidP="00ED1632">
      <w:pPr>
        <w:numPr>
          <w:ilvl w:val="0"/>
          <w:numId w:val="5"/>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Studen</w:t>
      </w:r>
      <w:r w:rsidR="00503C4D" w:rsidRPr="00CE7D9D">
        <w:rPr>
          <w:rFonts w:cs="Calibri"/>
          <w:color w:val="000000"/>
          <w:sz w:val="24"/>
          <w:szCs w:val="24"/>
          <w:lang w:val="en-GB"/>
        </w:rPr>
        <w:t xml:space="preserve">ts should never carry their </w:t>
      </w:r>
      <w:r w:rsidR="002315D0" w:rsidRPr="00CE7D9D">
        <w:rPr>
          <w:rFonts w:cs="Calibri"/>
          <w:color w:val="000000"/>
          <w:sz w:val="24"/>
          <w:szCs w:val="24"/>
          <w:lang w:val="en-GB"/>
        </w:rPr>
        <w:t>iPad</w:t>
      </w:r>
      <w:r w:rsidRPr="00CE7D9D">
        <w:rPr>
          <w:rFonts w:cs="Calibri"/>
          <w:color w:val="000000"/>
          <w:sz w:val="24"/>
          <w:szCs w:val="24"/>
          <w:lang w:val="en-GB"/>
        </w:rPr>
        <w:t xml:space="preserve"> while the screen is open</w:t>
      </w:r>
      <w:r w:rsidR="001F473E" w:rsidRPr="00CE7D9D">
        <w:rPr>
          <w:rFonts w:cs="Calibri"/>
          <w:color w:val="000000"/>
          <w:sz w:val="24"/>
          <w:szCs w:val="24"/>
          <w:lang w:val="en-GB"/>
        </w:rPr>
        <w:t xml:space="preserve">, unless directed to do so by a </w:t>
      </w:r>
      <w:r w:rsidRPr="00CE7D9D">
        <w:rPr>
          <w:rFonts w:cs="Calibri"/>
          <w:color w:val="000000"/>
          <w:sz w:val="24"/>
          <w:szCs w:val="24"/>
          <w:lang w:val="en-GB"/>
        </w:rPr>
        <w:t>teacher.</w:t>
      </w:r>
    </w:p>
    <w:p w14:paraId="3D7F8222" w14:textId="77777777" w:rsidR="008B5942" w:rsidRPr="00CE7D9D" w:rsidRDefault="00503C4D" w:rsidP="00ED1632">
      <w:pPr>
        <w:numPr>
          <w:ilvl w:val="0"/>
          <w:numId w:val="5"/>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The </w:t>
      </w:r>
      <w:r w:rsidR="002315D0" w:rsidRPr="00CE7D9D">
        <w:rPr>
          <w:rFonts w:cs="Calibri"/>
          <w:color w:val="000000"/>
          <w:sz w:val="24"/>
          <w:szCs w:val="24"/>
          <w:lang w:val="en-GB"/>
        </w:rPr>
        <w:t>iPad</w:t>
      </w:r>
      <w:r w:rsidR="008B5942" w:rsidRPr="00CE7D9D">
        <w:rPr>
          <w:rFonts w:cs="Calibri"/>
          <w:color w:val="000000"/>
          <w:sz w:val="24"/>
          <w:szCs w:val="24"/>
          <w:lang w:val="en-GB"/>
        </w:rPr>
        <w:t xml:space="preserve"> should never be left in a car or any unsupervised area.</w:t>
      </w:r>
    </w:p>
    <w:p w14:paraId="5FB02F1D" w14:textId="77777777" w:rsidR="008B5942" w:rsidRPr="00CE7D9D" w:rsidRDefault="008B5942" w:rsidP="00ED1632">
      <w:pPr>
        <w:numPr>
          <w:ilvl w:val="0"/>
          <w:numId w:val="5"/>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Students are responsible for ensuring the battery is charged for school each day.</w:t>
      </w:r>
    </w:p>
    <w:p w14:paraId="050C5770" w14:textId="77777777" w:rsidR="003C0836" w:rsidRPr="00CE7D9D" w:rsidRDefault="003C0836" w:rsidP="00ED1632">
      <w:pPr>
        <w:autoSpaceDE w:val="0"/>
        <w:autoSpaceDN w:val="0"/>
        <w:adjustRightInd w:val="0"/>
        <w:spacing w:beforeLines="30" w:before="72" w:afterLines="30" w:after="72" w:line="240" w:lineRule="auto"/>
        <w:rPr>
          <w:rFonts w:cs="Calibri"/>
          <w:b/>
          <w:bCs/>
          <w:color w:val="000000"/>
          <w:sz w:val="24"/>
          <w:szCs w:val="24"/>
          <w:lang w:val="en-GB"/>
        </w:rPr>
      </w:pPr>
    </w:p>
    <w:p w14:paraId="45830661" w14:textId="77777777" w:rsidR="008B5942" w:rsidRPr="00CE7D9D" w:rsidRDefault="00503C4D" w:rsidP="00ED1632">
      <w:pPr>
        <w:pStyle w:val="Heading2"/>
        <w:spacing w:beforeLines="30" w:before="72" w:afterLines="30" w:after="72"/>
        <w:rPr>
          <w:lang w:val="en-GB"/>
        </w:rPr>
      </w:pPr>
      <w:bookmarkStart w:id="59" w:name="_Toc419866734"/>
      <w:r w:rsidRPr="00CE7D9D">
        <w:rPr>
          <w:lang w:val="en-GB"/>
        </w:rPr>
        <w:t xml:space="preserve">Transporting the </w:t>
      </w:r>
      <w:r w:rsidR="00BE0DB6" w:rsidRPr="00CE7D9D">
        <w:rPr>
          <w:lang w:val="en-GB"/>
        </w:rPr>
        <w:t>i</w:t>
      </w:r>
      <w:r w:rsidR="002315D0" w:rsidRPr="00CE7D9D">
        <w:rPr>
          <w:lang w:val="en-GB"/>
        </w:rPr>
        <w:t>Pad</w:t>
      </w:r>
      <w:bookmarkEnd w:id="59"/>
    </w:p>
    <w:p w14:paraId="4E9894E6" w14:textId="77777777" w:rsidR="008B5942" w:rsidRPr="00CE7D9D" w:rsidRDefault="005A69CC" w:rsidP="00ED1632">
      <w:p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A</w:t>
      </w:r>
      <w:r w:rsidR="008B5942" w:rsidRPr="00CE7D9D">
        <w:rPr>
          <w:rFonts w:cs="Calibri"/>
          <w:color w:val="000000"/>
          <w:sz w:val="24"/>
          <w:szCs w:val="24"/>
          <w:lang w:val="en-GB"/>
        </w:rPr>
        <w:t xml:space="preserve"> protective </w:t>
      </w:r>
      <w:r w:rsidR="002315D0" w:rsidRPr="00CE7D9D">
        <w:rPr>
          <w:rFonts w:cs="Calibri"/>
          <w:color w:val="000000"/>
          <w:sz w:val="24"/>
          <w:szCs w:val="24"/>
          <w:lang w:val="en-GB"/>
        </w:rPr>
        <w:t>iPad</w:t>
      </w:r>
      <w:r w:rsidR="008B5942" w:rsidRPr="00CE7D9D">
        <w:rPr>
          <w:rFonts w:cs="Calibri"/>
          <w:color w:val="000000"/>
          <w:sz w:val="24"/>
          <w:szCs w:val="24"/>
          <w:lang w:val="en-GB"/>
        </w:rPr>
        <w:t xml:space="preserve"> carry bag has sufficient padding to protect the equi</w:t>
      </w:r>
      <w:r w:rsidR="001F473E" w:rsidRPr="00CE7D9D">
        <w:rPr>
          <w:rFonts w:cs="Calibri"/>
          <w:color w:val="000000"/>
          <w:sz w:val="24"/>
          <w:szCs w:val="24"/>
          <w:lang w:val="en-GB"/>
        </w:rPr>
        <w:t xml:space="preserve">pment from normal treatment and </w:t>
      </w:r>
      <w:r w:rsidR="008B5942" w:rsidRPr="00CE7D9D">
        <w:rPr>
          <w:rFonts w:cs="Calibri"/>
          <w:color w:val="000000"/>
          <w:sz w:val="24"/>
          <w:szCs w:val="24"/>
          <w:lang w:val="en-GB"/>
        </w:rPr>
        <w:t xml:space="preserve">provide a suitable means for carrying the </w:t>
      </w:r>
      <w:r w:rsidR="00C31F85" w:rsidRPr="00CE7D9D">
        <w:rPr>
          <w:rFonts w:cs="Calibri"/>
          <w:color w:val="000000"/>
          <w:sz w:val="24"/>
          <w:szCs w:val="24"/>
          <w:lang w:val="en-GB"/>
        </w:rPr>
        <w:t>i</w:t>
      </w:r>
      <w:r w:rsidR="002315D0" w:rsidRPr="00CE7D9D">
        <w:rPr>
          <w:rFonts w:cs="Calibri"/>
          <w:color w:val="000000"/>
          <w:sz w:val="24"/>
          <w:szCs w:val="24"/>
          <w:lang w:val="en-GB"/>
        </w:rPr>
        <w:t>Pad</w:t>
      </w:r>
      <w:r w:rsidR="008B5942" w:rsidRPr="00CE7D9D">
        <w:rPr>
          <w:rFonts w:cs="Calibri"/>
          <w:color w:val="000000"/>
          <w:sz w:val="24"/>
          <w:szCs w:val="24"/>
          <w:lang w:val="en-GB"/>
        </w:rPr>
        <w:t xml:space="preserve"> within the school.</w:t>
      </w:r>
      <w:r w:rsidR="001F473E" w:rsidRPr="00CE7D9D">
        <w:rPr>
          <w:rFonts w:cs="Calibri"/>
          <w:color w:val="000000"/>
          <w:sz w:val="24"/>
          <w:szCs w:val="24"/>
          <w:lang w:val="en-GB"/>
        </w:rPr>
        <w:t xml:space="preserve"> The guidelines below should be </w:t>
      </w:r>
      <w:r w:rsidR="008B5942" w:rsidRPr="00CE7D9D">
        <w:rPr>
          <w:rFonts w:cs="Calibri"/>
          <w:color w:val="000000"/>
          <w:sz w:val="24"/>
          <w:szCs w:val="24"/>
          <w:lang w:val="en-GB"/>
        </w:rPr>
        <w:t>followed:</w:t>
      </w:r>
    </w:p>
    <w:p w14:paraId="4E951757" w14:textId="77777777" w:rsidR="008B5942" w:rsidRPr="00CE7D9D" w:rsidRDefault="00503C4D" w:rsidP="00ED1632">
      <w:pPr>
        <w:numPr>
          <w:ilvl w:val="0"/>
          <w:numId w:val="6"/>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The </w:t>
      </w:r>
      <w:r w:rsidR="002315D0" w:rsidRPr="00CE7D9D">
        <w:rPr>
          <w:rFonts w:cs="Calibri"/>
          <w:color w:val="000000"/>
          <w:sz w:val="24"/>
          <w:szCs w:val="24"/>
          <w:lang w:val="en-GB"/>
        </w:rPr>
        <w:t>iPad</w:t>
      </w:r>
      <w:r w:rsidR="005A69CC" w:rsidRPr="00CE7D9D">
        <w:rPr>
          <w:rFonts w:cs="Calibri"/>
          <w:color w:val="000000"/>
          <w:sz w:val="24"/>
          <w:szCs w:val="24"/>
          <w:lang w:val="en-GB"/>
        </w:rPr>
        <w:t xml:space="preserve"> should always be within a</w:t>
      </w:r>
      <w:r w:rsidR="008B5942" w:rsidRPr="00CE7D9D">
        <w:rPr>
          <w:rFonts w:cs="Calibri"/>
          <w:color w:val="000000"/>
          <w:sz w:val="24"/>
          <w:szCs w:val="24"/>
          <w:lang w:val="en-GB"/>
        </w:rPr>
        <w:t xml:space="preserve"> protective case when carried.</w:t>
      </w:r>
    </w:p>
    <w:p w14:paraId="3C2FAB55" w14:textId="045D5386" w:rsidR="008B5942" w:rsidRPr="00CE7D9D" w:rsidRDefault="00A04297" w:rsidP="00ED1632">
      <w:pPr>
        <w:numPr>
          <w:ilvl w:val="0"/>
          <w:numId w:val="6"/>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A waterproof sleeve is recommended to avoid the iPad getting wet (drink </w:t>
      </w:r>
      <w:r w:rsidR="008B5942" w:rsidRPr="00CE7D9D">
        <w:rPr>
          <w:rFonts w:cs="Calibri"/>
          <w:color w:val="000000"/>
          <w:sz w:val="24"/>
          <w:szCs w:val="24"/>
          <w:lang w:val="en-GB"/>
        </w:rPr>
        <w:t xml:space="preserve">bottles </w:t>
      </w:r>
      <w:r w:rsidRPr="00CE7D9D">
        <w:rPr>
          <w:rFonts w:cs="Calibri"/>
          <w:color w:val="000000"/>
          <w:sz w:val="24"/>
          <w:szCs w:val="24"/>
          <w:lang w:val="en-GB"/>
        </w:rPr>
        <w:t>should be kept in a different compartment in a child’s backpack)</w:t>
      </w:r>
      <w:r w:rsidR="00B36F79" w:rsidRPr="00CE7D9D">
        <w:rPr>
          <w:rFonts w:cs="Calibri"/>
          <w:color w:val="000000"/>
          <w:sz w:val="24"/>
          <w:szCs w:val="24"/>
          <w:lang w:val="en-GB"/>
        </w:rPr>
        <w:t xml:space="preserve"> and for further protection.</w:t>
      </w:r>
    </w:p>
    <w:p w14:paraId="0BCCB3D9" w14:textId="77777777" w:rsidR="003C0836" w:rsidRPr="00CE7D9D" w:rsidRDefault="003C0836" w:rsidP="00ED1632">
      <w:pPr>
        <w:autoSpaceDE w:val="0"/>
        <w:autoSpaceDN w:val="0"/>
        <w:adjustRightInd w:val="0"/>
        <w:spacing w:beforeLines="30" w:before="72" w:afterLines="30" w:after="72" w:line="240" w:lineRule="auto"/>
        <w:rPr>
          <w:rFonts w:cs="Calibri"/>
          <w:b/>
          <w:bCs/>
          <w:color w:val="000000"/>
          <w:sz w:val="24"/>
          <w:szCs w:val="24"/>
          <w:lang w:val="en-GB"/>
        </w:rPr>
      </w:pPr>
    </w:p>
    <w:p w14:paraId="471C48C0" w14:textId="77777777" w:rsidR="008B5942" w:rsidRPr="00CE7D9D" w:rsidRDefault="008B5942" w:rsidP="00ED1632">
      <w:pPr>
        <w:pStyle w:val="Heading2"/>
        <w:spacing w:beforeLines="30" w:before="72" w:afterLines="30" w:after="72"/>
        <w:rPr>
          <w:lang w:val="en-GB"/>
        </w:rPr>
      </w:pPr>
      <w:bookmarkStart w:id="60" w:name="_Toc419866735"/>
      <w:r w:rsidRPr="00CE7D9D">
        <w:rPr>
          <w:lang w:val="en-GB"/>
        </w:rPr>
        <w:t>Screen Care</w:t>
      </w:r>
      <w:bookmarkEnd w:id="60"/>
    </w:p>
    <w:p w14:paraId="231FBB14" w14:textId="77777777" w:rsidR="008B5942" w:rsidRPr="00CE7D9D" w:rsidRDefault="001F473E" w:rsidP="00ED1632">
      <w:p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The screen</w:t>
      </w:r>
      <w:r w:rsidR="008B5942" w:rsidRPr="00CE7D9D">
        <w:rPr>
          <w:rFonts w:cs="Calibri"/>
          <w:color w:val="000000"/>
          <w:sz w:val="24"/>
          <w:szCs w:val="24"/>
          <w:lang w:val="en-GB"/>
        </w:rPr>
        <w:t xml:space="preserve"> can be damaged if subjected to rough treatment. They are particularly susceptible to</w:t>
      </w:r>
      <w:r w:rsidR="00AB17EB" w:rsidRPr="00CE7D9D">
        <w:rPr>
          <w:rFonts w:cs="Calibri"/>
          <w:color w:val="000000"/>
          <w:sz w:val="24"/>
          <w:szCs w:val="24"/>
          <w:lang w:val="en-GB"/>
        </w:rPr>
        <w:t xml:space="preserve"> </w:t>
      </w:r>
      <w:r w:rsidR="008B5942" w:rsidRPr="00CE7D9D">
        <w:rPr>
          <w:rFonts w:cs="Calibri"/>
          <w:color w:val="000000"/>
          <w:sz w:val="24"/>
          <w:szCs w:val="24"/>
          <w:lang w:val="en-GB"/>
        </w:rPr>
        <w:t>damage from excessive pressure</w:t>
      </w:r>
      <w:r w:rsidR="00C31F85" w:rsidRPr="00CE7D9D">
        <w:rPr>
          <w:rFonts w:cs="Calibri"/>
          <w:color w:val="000000"/>
          <w:sz w:val="24"/>
          <w:szCs w:val="24"/>
          <w:lang w:val="en-GB"/>
        </w:rPr>
        <w:t xml:space="preserve"> and can be costly to repair</w:t>
      </w:r>
      <w:r w:rsidR="008B5942" w:rsidRPr="00CE7D9D">
        <w:rPr>
          <w:rFonts w:cs="Calibri"/>
          <w:color w:val="000000"/>
          <w:sz w:val="24"/>
          <w:szCs w:val="24"/>
          <w:lang w:val="en-GB"/>
        </w:rPr>
        <w:t>.</w:t>
      </w:r>
    </w:p>
    <w:p w14:paraId="1358B321" w14:textId="77777777" w:rsidR="008B5942" w:rsidRPr="00CE7D9D" w:rsidRDefault="008B5942" w:rsidP="00ED1632">
      <w:pPr>
        <w:numPr>
          <w:ilvl w:val="0"/>
          <w:numId w:val="7"/>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Do</w:t>
      </w:r>
      <w:r w:rsidR="00535D15" w:rsidRPr="00CE7D9D">
        <w:rPr>
          <w:rFonts w:cs="Calibri"/>
          <w:color w:val="000000"/>
          <w:sz w:val="24"/>
          <w:szCs w:val="24"/>
          <w:lang w:val="en-GB"/>
        </w:rPr>
        <w:t xml:space="preserve"> not lean on the top of the </w:t>
      </w:r>
      <w:r w:rsidR="002315D0" w:rsidRPr="00CE7D9D">
        <w:rPr>
          <w:rFonts w:cs="Calibri"/>
          <w:color w:val="000000"/>
          <w:sz w:val="24"/>
          <w:szCs w:val="24"/>
          <w:lang w:val="en-GB"/>
        </w:rPr>
        <w:t>iPad.</w:t>
      </w:r>
    </w:p>
    <w:p w14:paraId="4CDCA9B1" w14:textId="77777777" w:rsidR="008B5942" w:rsidRPr="00CE7D9D" w:rsidRDefault="008B5942" w:rsidP="00ED1632">
      <w:pPr>
        <w:numPr>
          <w:ilvl w:val="0"/>
          <w:numId w:val="7"/>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Do </w:t>
      </w:r>
      <w:r w:rsidR="00535D15" w:rsidRPr="00CE7D9D">
        <w:rPr>
          <w:rFonts w:cs="Calibri"/>
          <w:color w:val="000000"/>
          <w:sz w:val="24"/>
          <w:szCs w:val="24"/>
          <w:lang w:val="en-GB"/>
        </w:rPr>
        <w:t xml:space="preserve">not place anything near the </w:t>
      </w:r>
      <w:r w:rsidR="00C31F85" w:rsidRPr="00CE7D9D">
        <w:rPr>
          <w:rFonts w:cs="Calibri"/>
          <w:color w:val="000000"/>
          <w:sz w:val="24"/>
          <w:szCs w:val="24"/>
          <w:lang w:val="en-GB"/>
        </w:rPr>
        <w:t>i</w:t>
      </w:r>
      <w:r w:rsidR="002315D0" w:rsidRPr="00CE7D9D">
        <w:rPr>
          <w:rFonts w:cs="Calibri"/>
          <w:color w:val="000000"/>
          <w:sz w:val="24"/>
          <w:szCs w:val="24"/>
          <w:lang w:val="en-GB"/>
        </w:rPr>
        <w:t>Pad</w:t>
      </w:r>
      <w:r w:rsidRPr="00CE7D9D">
        <w:rPr>
          <w:rFonts w:cs="Calibri"/>
          <w:color w:val="000000"/>
          <w:sz w:val="24"/>
          <w:szCs w:val="24"/>
          <w:lang w:val="en-GB"/>
        </w:rPr>
        <w:t xml:space="preserve"> that could put pressure on the screen.</w:t>
      </w:r>
    </w:p>
    <w:p w14:paraId="4866C7B0" w14:textId="77777777" w:rsidR="008B5942" w:rsidRPr="00CE7D9D" w:rsidRDefault="008B5942" w:rsidP="00ED1632">
      <w:pPr>
        <w:numPr>
          <w:ilvl w:val="0"/>
          <w:numId w:val="7"/>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Do not place anything in the carry case that will press against the cover.</w:t>
      </w:r>
    </w:p>
    <w:p w14:paraId="1046A520" w14:textId="60DE054E" w:rsidR="00783FFA" w:rsidRPr="00CE7D9D" w:rsidRDefault="008B5942" w:rsidP="00ED1632">
      <w:pPr>
        <w:numPr>
          <w:ilvl w:val="0"/>
          <w:numId w:val="7"/>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Clean the screen with a soft, dry cloth or anti-static cloth.</w:t>
      </w:r>
    </w:p>
    <w:p w14:paraId="01396431" w14:textId="77777777" w:rsidR="008B5942" w:rsidRPr="00CE7D9D" w:rsidRDefault="008B5942" w:rsidP="00ED1632">
      <w:pPr>
        <w:pStyle w:val="Heading1"/>
        <w:spacing w:beforeLines="30" w:before="72" w:afterLines="30" w:after="72"/>
        <w:rPr>
          <w:lang w:val="en-GB"/>
        </w:rPr>
      </w:pPr>
      <w:bookmarkStart w:id="61" w:name="_Toc419866736"/>
      <w:r w:rsidRPr="00CE7D9D">
        <w:rPr>
          <w:lang w:val="en-GB"/>
        </w:rPr>
        <w:t>Occupational Health and Safety</w:t>
      </w:r>
      <w:bookmarkEnd w:id="61"/>
    </w:p>
    <w:p w14:paraId="11C55BAF" w14:textId="77777777" w:rsidR="008B5942" w:rsidRPr="00CE7D9D" w:rsidRDefault="008B5942" w:rsidP="00ED1632">
      <w:p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Students are advised to consider the follow</w:t>
      </w:r>
      <w:r w:rsidR="00535D15" w:rsidRPr="00CE7D9D">
        <w:rPr>
          <w:rFonts w:cs="Calibri"/>
          <w:color w:val="000000"/>
          <w:sz w:val="24"/>
          <w:szCs w:val="24"/>
          <w:lang w:val="en-GB"/>
        </w:rPr>
        <w:t xml:space="preserve">ing advice when using their </w:t>
      </w:r>
      <w:r w:rsidR="00C31F85" w:rsidRPr="00CE7D9D">
        <w:rPr>
          <w:rFonts w:cs="Calibri"/>
          <w:color w:val="000000"/>
          <w:sz w:val="24"/>
          <w:szCs w:val="24"/>
          <w:lang w:val="en-GB"/>
        </w:rPr>
        <w:t>i</w:t>
      </w:r>
      <w:r w:rsidR="002315D0" w:rsidRPr="00CE7D9D">
        <w:rPr>
          <w:rFonts w:cs="Calibri"/>
          <w:color w:val="000000"/>
          <w:sz w:val="24"/>
          <w:szCs w:val="24"/>
          <w:lang w:val="en-GB"/>
        </w:rPr>
        <w:t>Pad</w:t>
      </w:r>
      <w:r w:rsidRPr="00CE7D9D">
        <w:rPr>
          <w:rFonts w:cs="Calibri"/>
          <w:color w:val="000000"/>
          <w:sz w:val="24"/>
          <w:szCs w:val="24"/>
          <w:lang w:val="en-GB"/>
        </w:rPr>
        <w:t>.</w:t>
      </w:r>
    </w:p>
    <w:p w14:paraId="5B5AFEAC" w14:textId="77777777" w:rsidR="008B5942" w:rsidRPr="00CE7D9D" w:rsidRDefault="008B5942" w:rsidP="00ED1632">
      <w:pPr>
        <w:numPr>
          <w:ilvl w:val="0"/>
          <w:numId w:val="8"/>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Taking regular rest breaks (at least every 20 minutes; more often if the setup is not ideal to allow</w:t>
      </w:r>
      <w:r w:rsidR="001F473E" w:rsidRPr="00CE7D9D">
        <w:rPr>
          <w:rFonts w:cs="Calibri"/>
          <w:color w:val="000000"/>
          <w:sz w:val="24"/>
          <w:szCs w:val="24"/>
          <w:lang w:val="en-GB"/>
        </w:rPr>
        <w:t xml:space="preserve"> </w:t>
      </w:r>
      <w:r w:rsidRPr="00CE7D9D">
        <w:rPr>
          <w:rFonts w:cs="Calibri"/>
          <w:color w:val="000000"/>
          <w:sz w:val="24"/>
          <w:szCs w:val="24"/>
          <w:lang w:val="en-GB"/>
        </w:rPr>
        <w:t>muscles and vision to recuperate</w:t>
      </w:r>
      <w:r w:rsidR="00C31F85" w:rsidRPr="00CE7D9D">
        <w:rPr>
          <w:rFonts w:cs="Calibri"/>
          <w:color w:val="000000"/>
          <w:sz w:val="24"/>
          <w:szCs w:val="24"/>
          <w:lang w:val="en-GB"/>
        </w:rPr>
        <w:t>)</w:t>
      </w:r>
      <w:r w:rsidRPr="00CE7D9D">
        <w:rPr>
          <w:rFonts w:cs="Calibri"/>
          <w:color w:val="000000"/>
          <w:sz w:val="24"/>
          <w:szCs w:val="24"/>
          <w:lang w:val="en-GB"/>
        </w:rPr>
        <w:t>.</w:t>
      </w:r>
    </w:p>
    <w:p w14:paraId="4CE8F75E" w14:textId="77777777" w:rsidR="008B5942" w:rsidRPr="00CE7D9D" w:rsidRDefault="00535D15" w:rsidP="00ED1632">
      <w:pPr>
        <w:numPr>
          <w:ilvl w:val="0"/>
          <w:numId w:val="8"/>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Not using the </w:t>
      </w:r>
      <w:r w:rsidR="002315D0" w:rsidRPr="00CE7D9D">
        <w:rPr>
          <w:rFonts w:cs="Calibri"/>
          <w:color w:val="000000"/>
          <w:sz w:val="24"/>
          <w:szCs w:val="24"/>
          <w:lang w:val="en-GB"/>
        </w:rPr>
        <w:t>iPad</w:t>
      </w:r>
      <w:r w:rsidR="008B5942" w:rsidRPr="00CE7D9D">
        <w:rPr>
          <w:rFonts w:cs="Calibri"/>
          <w:color w:val="000000"/>
          <w:sz w:val="24"/>
          <w:szCs w:val="24"/>
          <w:lang w:val="en-GB"/>
        </w:rPr>
        <w:t xml:space="preserve"> for more than 2 hours in any session.</w:t>
      </w:r>
    </w:p>
    <w:p w14:paraId="2066C271" w14:textId="77777777" w:rsidR="008B5942" w:rsidRPr="00CE7D9D" w:rsidRDefault="008B5942" w:rsidP="00ED1632">
      <w:pPr>
        <w:numPr>
          <w:ilvl w:val="0"/>
          <w:numId w:val="8"/>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Working in an environment free from glare.</w:t>
      </w:r>
    </w:p>
    <w:p w14:paraId="213E351B" w14:textId="77777777" w:rsidR="008B5942" w:rsidRPr="00CE7D9D" w:rsidRDefault="00535D15" w:rsidP="00ED1632">
      <w:pPr>
        <w:numPr>
          <w:ilvl w:val="0"/>
          <w:numId w:val="8"/>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Using the </w:t>
      </w:r>
      <w:r w:rsidR="002315D0" w:rsidRPr="00CE7D9D">
        <w:rPr>
          <w:rFonts w:cs="Calibri"/>
          <w:color w:val="000000"/>
          <w:sz w:val="24"/>
          <w:szCs w:val="24"/>
          <w:lang w:val="en-GB"/>
        </w:rPr>
        <w:t>iPad</w:t>
      </w:r>
      <w:r w:rsidR="008B5942" w:rsidRPr="00CE7D9D">
        <w:rPr>
          <w:rFonts w:cs="Calibri"/>
          <w:color w:val="000000"/>
          <w:sz w:val="24"/>
          <w:szCs w:val="24"/>
          <w:lang w:val="en-GB"/>
        </w:rPr>
        <w:t xml:space="preserve"> on a desk rather than on the lap whenever possible.</w:t>
      </w:r>
    </w:p>
    <w:p w14:paraId="6A880E4B" w14:textId="77777777" w:rsidR="008B5942" w:rsidRPr="00CE7D9D" w:rsidRDefault="00C31F85" w:rsidP="00ED1632">
      <w:pPr>
        <w:numPr>
          <w:ilvl w:val="0"/>
          <w:numId w:val="8"/>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Changing</w:t>
      </w:r>
      <w:r w:rsidR="008B5942" w:rsidRPr="00CE7D9D">
        <w:rPr>
          <w:rFonts w:cs="Calibri"/>
          <w:color w:val="000000"/>
          <w:sz w:val="24"/>
          <w:szCs w:val="24"/>
          <w:lang w:val="en-GB"/>
        </w:rPr>
        <w:t xml:space="preserve"> the </w:t>
      </w:r>
      <w:r w:rsidR="002315D0" w:rsidRPr="00CE7D9D">
        <w:rPr>
          <w:rFonts w:cs="Calibri"/>
          <w:color w:val="000000"/>
          <w:sz w:val="24"/>
          <w:szCs w:val="24"/>
          <w:lang w:val="en-GB"/>
        </w:rPr>
        <w:t>viewing angle</w:t>
      </w:r>
      <w:r w:rsidR="008B5942" w:rsidRPr="00CE7D9D">
        <w:rPr>
          <w:rFonts w:cs="Calibri"/>
          <w:color w:val="000000"/>
          <w:sz w:val="24"/>
          <w:szCs w:val="24"/>
          <w:lang w:val="en-GB"/>
        </w:rPr>
        <w:t xml:space="preserve"> to minimise the need to bend the neck.</w:t>
      </w:r>
    </w:p>
    <w:p w14:paraId="00994A03" w14:textId="77777777" w:rsidR="008B5942" w:rsidRPr="00CE7D9D" w:rsidRDefault="008B5942" w:rsidP="00ED1632">
      <w:pPr>
        <w:numPr>
          <w:ilvl w:val="0"/>
          <w:numId w:val="8"/>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Using a chair that maintains good posture.</w:t>
      </w:r>
    </w:p>
    <w:p w14:paraId="13B904BF" w14:textId="77777777" w:rsidR="003953E7" w:rsidRPr="00CE7D9D" w:rsidRDefault="008B5942" w:rsidP="00ED1632">
      <w:pPr>
        <w:numPr>
          <w:ilvl w:val="0"/>
          <w:numId w:val="8"/>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Reducing the need to carry the </w:t>
      </w:r>
      <w:r w:rsidR="002315D0" w:rsidRPr="00CE7D9D">
        <w:rPr>
          <w:rFonts w:cs="Calibri"/>
          <w:color w:val="000000"/>
          <w:sz w:val="24"/>
          <w:szCs w:val="24"/>
          <w:lang w:val="en-GB"/>
        </w:rPr>
        <w:t>iPad</w:t>
      </w:r>
      <w:r w:rsidRPr="00CE7D9D">
        <w:rPr>
          <w:rFonts w:cs="Calibri"/>
          <w:color w:val="000000"/>
          <w:sz w:val="24"/>
          <w:szCs w:val="24"/>
          <w:lang w:val="en-GB"/>
        </w:rPr>
        <w:t xml:space="preserve"> (where practicable).</w:t>
      </w:r>
    </w:p>
    <w:p w14:paraId="704BB015" w14:textId="3EC46A3D" w:rsidR="00C6194C" w:rsidRPr="00CE7D9D" w:rsidRDefault="00C6194C" w:rsidP="00ED1632">
      <w:pPr>
        <w:spacing w:beforeLines="30" w:before="72" w:afterLines="30" w:after="72" w:line="240" w:lineRule="auto"/>
        <w:rPr>
          <w:rFonts w:cs="Calibri"/>
          <w:color w:val="000000"/>
          <w:sz w:val="24"/>
          <w:szCs w:val="24"/>
          <w:lang w:val="en-GB"/>
        </w:rPr>
      </w:pPr>
      <w:r w:rsidRPr="00CE7D9D">
        <w:rPr>
          <w:rFonts w:cs="Calibri"/>
          <w:color w:val="000000"/>
          <w:sz w:val="24"/>
          <w:szCs w:val="24"/>
          <w:lang w:val="en-GB"/>
        </w:rPr>
        <w:br w:type="page"/>
      </w:r>
    </w:p>
    <w:p w14:paraId="2E9746CD" w14:textId="77777777" w:rsidR="008B5942" w:rsidRPr="00CE7D9D" w:rsidRDefault="008B5942" w:rsidP="00ED1632">
      <w:pPr>
        <w:pStyle w:val="Heading2"/>
        <w:spacing w:beforeLines="30" w:before="72" w:afterLines="30" w:after="72"/>
        <w:rPr>
          <w:szCs w:val="24"/>
          <w:lang w:val="en-GB"/>
        </w:rPr>
      </w:pPr>
      <w:bookmarkStart w:id="62" w:name="_Toc419866737"/>
      <w:r w:rsidRPr="00CE7D9D">
        <w:rPr>
          <w:lang w:val="en-GB"/>
        </w:rPr>
        <w:t>Potential Hazards</w:t>
      </w:r>
      <w:bookmarkEnd w:id="62"/>
    </w:p>
    <w:p w14:paraId="7C83F033" w14:textId="77777777" w:rsidR="008B5942" w:rsidRPr="00CE7D9D" w:rsidRDefault="008B5942" w:rsidP="00ED1632">
      <w:p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The main feature of mobile devices that causes problems is the minimal amount of ergonomic adjustment –</w:t>
      </w:r>
      <w:r w:rsidR="001F473E" w:rsidRPr="00CE7D9D">
        <w:rPr>
          <w:rFonts w:cs="Calibri"/>
          <w:color w:val="000000"/>
          <w:sz w:val="24"/>
          <w:szCs w:val="24"/>
          <w:lang w:val="en-GB"/>
        </w:rPr>
        <w:t xml:space="preserve"> </w:t>
      </w:r>
      <w:r w:rsidRPr="00CE7D9D">
        <w:rPr>
          <w:rFonts w:cs="Calibri"/>
          <w:color w:val="000000"/>
          <w:sz w:val="24"/>
          <w:szCs w:val="24"/>
          <w:lang w:val="en-GB"/>
        </w:rPr>
        <w:t>this promotes poor posture.</w:t>
      </w:r>
    </w:p>
    <w:p w14:paraId="6CA2CA89" w14:textId="77777777" w:rsidR="001F473E" w:rsidRPr="00CE7D9D" w:rsidRDefault="001F473E" w:rsidP="00ED1632">
      <w:pPr>
        <w:autoSpaceDE w:val="0"/>
        <w:autoSpaceDN w:val="0"/>
        <w:adjustRightInd w:val="0"/>
        <w:spacing w:beforeLines="30" w:before="72" w:afterLines="30" w:after="72" w:line="240" w:lineRule="auto"/>
        <w:rPr>
          <w:rFonts w:cs="Calibri"/>
          <w:color w:val="000000"/>
          <w:sz w:val="24"/>
          <w:szCs w:val="24"/>
          <w:lang w:val="en-GB"/>
        </w:rPr>
      </w:pPr>
    </w:p>
    <w:p w14:paraId="3C40ED45" w14:textId="77777777" w:rsidR="008B5942" w:rsidRPr="00CE7D9D" w:rsidRDefault="008B5942" w:rsidP="00ED1632">
      <w:p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If the screen is at the optimal height for the operator then the keyboard is too </w:t>
      </w:r>
      <w:r w:rsidR="001F473E" w:rsidRPr="00CE7D9D">
        <w:rPr>
          <w:rFonts w:cs="Calibri"/>
          <w:color w:val="000000"/>
          <w:sz w:val="24"/>
          <w:szCs w:val="24"/>
          <w:lang w:val="en-GB"/>
        </w:rPr>
        <w:t xml:space="preserve">high, and if the keyboard is at </w:t>
      </w:r>
      <w:r w:rsidRPr="00CE7D9D">
        <w:rPr>
          <w:rFonts w:cs="Calibri"/>
          <w:color w:val="000000"/>
          <w:sz w:val="24"/>
          <w:szCs w:val="24"/>
          <w:lang w:val="en-GB"/>
        </w:rPr>
        <w:t>the optimal height then the screen is too low. Both scenarios may contribute t</w:t>
      </w:r>
      <w:r w:rsidR="001F473E" w:rsidRPr="00CE7D9D">
        <w:rPr>
          <w:rFonts w:cs="Calibri"/>
          <w:color w:val="000000"/>
          <w:sz w:val="24"/>
          <w:szCs w:val="24"/>
          <w:lang w:val="en-GB"/>
        </w:rPr>
        <w:t xml:space="preserve">o muscle discomfort or strain </w:t>
      </w:r>
      <w:r w:rsidRPr="00CE7D9D">
        <w:rPr>
          <w:rFonts w:cs="Calibri"/>
          <w:color w:val="000000"/>
          <w:sz w:val="24"/>
          <w:szCs w:val="24"/>
          <w:lang w:val="en-GB"/>
        </w:rPr>
        <w:t>to varying degrees.</w:t>
      </w:r>
    </w:p>
    <w:p w14:paraId="21DB4184" w14:textId="77777777" w:rsidR="001F473E" w:rsidRPr="00CE7D9D" w:rsidRDefault="001F473E" w:rsidP="00ED1632">
      <w:pPr>
        <w:autoSpaceDE w:val="0"/>
        <w:autoSpaceDN w:val="0"/>
        <w:adjustRightInd w:val="0"/>
        <w:spacing w:beforeLines="30" w:before="72" w:afterLines="30" w:after="72" w:line="240" w:lineRule="auto"/>
        <w:rPr>
          <w:rFonts w:cs="Calibri"/>
          <w:color w:val="000000"/>
          <w:sz w:val="24"/>
          <w:szCs w:val="24"/>
          <w:lang w:val="en-GB"/>
        </w:rPr>
      </w:pPr>
    </w:p>
    <w:p w14:paraId="736D296F" w14:textId="77777777" w:rsidR="008B5942" w:rsidRPr="00CE7D9D" w:rsidRDefault="008B5942" w:rsidP="00ED1632">
      <w:p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Potential injuries that can occur through using </w:t>
      </w:r>
      <w:r w:rsidR="002315D0" w:rsidRPr="00CE7D9D">
        <w:rPr>
          <w:rFonts w:cs="Calibri"/>
          <w:color w:val="000000"/>
          <w:sz w:val="24"/>
          <w:szCs w:val="24"/>
          <w:lang w:val="en-GB"/>
        </w:rPr>
        <w:t>iPad</w:t>
      </w:r>
      <w:r w:rsidRPr="00CE7D9D">
        <w:rPr>
          <w:rFonts w:cs="Calibri"/>
          <w:color w:val="000000"/>
          <w:sz w:val="24"/>
          <w:szCs w:val="24"/>
          <w:lang w:val="en-GB"/>
        </w:rPr>
        <w:t>s include:</w:t>
      </w:r>
    </w:p>
    <w:p w14:paraId="3DDB8847" w14:textId="77777777" w:rsidR="008B5942" w:rsidRPr="00CE7D9D" w:rsidRDefault="008B5942" w:rsidP="00ED1632">
      <w:pPr>
        <w:numPr>
          <w:ilvl w:val="0"/>
          <w:numId w:val="9"/>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Occupational Overuse syndrome (OOS) [also known as repetitive stra</w:t>
      </w:r>
      <w:r w:rsidR="001F473E" w:rsidRPr="00CE7D9D">
        <w:rPr>
          <w:rFonts w:cs="Calibri"/>
          <w:color w:val="000000"/>
          <w:sz w:val="24"/>
          <w:szCs w:val="24"/>
          <w:lang w:val="en-GB"/>
        </w:rPr>
        <w:t xml:space="preserve">in injury (RSI)] as a result of sustained </w:t>
      </w:r>
      <w:r w:rsidRPr="00CE7D9D">
        <w:rPr>
          <w:rFonts w:cs="Calibri"/>
          <w:color w:val="000000"/>
          <w:sz w:val="24"/>
          <w:szCs w:val="24"/>
          <w:lang w:val="en-GB"/>
        </w:rPr>
        <w:t>unnatural postures and/or prolonged tension on muscles, tendons, and other soft tissues.</w:t>
      </w:r>
    </w:p>
    <w:p w14:paraId="2A07D680" w14:textId="77777777" w:rsidR="008B5942" w:rsidRPr="00CE7D9D" w:rsidRDefault="008B5942" w:rsidP="00ED1632">
      <w:pPr>
        <w:numPr>
          <w:ilvl w:val="0"/>
          <w:numId w:val="9"/>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Eye strain through use in environments where there is poor lighting,</w:t>
      </w:r>
      <w:r w:rsidR="001F473E" w:rsidRPr="00CE7D9D">
        <w:rPr>
          <w:rFonts w:cs="Calibri"/>
          <w:color w:val="000000"/>
          <w:sz w:val="24"/>
          <w:szCs w:val="24"/>
          <w:lang w:val="en-GB"/>
        </w:rPr>
        <w:t xml:space="preserve"> glare, or reflection, and as a </w:t>
      </w:r>
      <w:r w:rsidRPr="00CE7D9D">
        <w:rPr>
          <w:rFonts w:cs="Calibri"/>
          <w:color w:val="000000"/>
          <w:sz w:val="24"/>
          <w:szCs w:val="24"/>
          <w:lang w:val="en-GB"/>
        </w:rPr>
        <w:t>result of straining to view details on small screens.</w:t>
      </w:r>
    </w:p>
    <w:p w14:paraId="09BCA3A7" w14:textId="77777777" w:rsidR="008B5942" w:rsidRPr="00CE7D9D" w:rsidRDefault="008B5942" w:rsidP="00ED1632">
      <w:pPr>
        <w:numPr>
          <w:ilvl w:val="0"/>
          <w:numId w:val="9"/>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Manual handling strain through carrying the </w:t>
      </w:r>
      <w:r w:rsidR="00C31F85" w:rsidRPr="00CE7D9D">
        <w:rPr>
          <w:rFonts w:cs="Calibri"/>
          <w:color w:val="000000"/>
          <w:sz w:val="24"/>
          <w:szCs w:val="24"/>
          <w:lang w:val="en-GB"/>
        </w:rPr>
        <w:t>i</w:t>
      </w:r>
      <w:r w:rsidR="002315D0" w:rsidRPr="00CE7D9D">
        <w:rPr>
          <w:rFonts w:cs="Calibri"/>
          <w:color w:val="000000"/>
          <w:sz w:val="24"/>
          <w:szCs w:val="24"/>
          <w:lang w:val="en-GB"/>
        </w:rPr>
        <w:t>Pad</w:t>
      </w:r>
      <w:r w:rsidRPr="00CE7D9D">
        <w:rPr>
          <w:rFonts w:cs="Calibri"/>
          <w:color w:val="000000"/>
          <w:sz w:val="24"/>
          <w:szCs w:val="24"/>
          <w:lang w:val="en-GB"/>
        </w:rPr>
        <w:t xml:space="preserve"> for extended per</w:t>
      </w:r>
      <w:r w:rsidR="001F473E" w:rsidRPr="00CE7D9D">
        <w:rPr>
          <w:rFonts w:cs="Calibri"/>
          <w:color w:val="000000"/>
          <w:sz w:val="24"/>
          <w:szCs w:val="24"/>
          <w:lang w:val="en-GB"/>
        </w:rPr>
        <w:t xml:space="preserve">iods and/or lifting them out of awkward </w:t>
      </w:r>
      <w:r w:rsidRPr="00CE7D9D">
        <w:rPr>
          <w:rFonts w:cs="Calibri"/>
          <w:color w:val="000000"/>
          <w:sz w:val="24"/>
          <w:szCs w:val="24"/>
          <w:lang w:val="en-GB"/>
        </w:rPr>
        <w:t>spaces. Strain may be the aggravation of an existing injury.</w:t>
      </w:r>
    </w:p>
    <w:p w14:paraId="24DEE528" w14:textId="77777777" w:rsidR="008B5942" w:rsidRPr="00CE7D9D" w:rsidRDefault="008B5942" w:rsidP="00ED1632">
      <w:pPr>
        <w:numPr>
          <w:ilvl w:val="0"/>
          <w:numId w:val="9"/>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Tripping hazards can also exist where the mobile device has externa</w:t>
      </w:r>
      <w:r w:rsidR="001F473E" w:rsidRPr="00CE7D9D">
        <w:rPr>
          <w:rFonts w:cs="Calibri"/>
          <w:color w:val="000000"/>
          <w:sz w:val="24"/>
          <w:szCs w:val="24"/>
          <w:lang w:val="en-GB"/>
        </w:rPr>
        <w:t xml:space="preserve">l cables attached such as mains </w:t>
      </w:r>
      <w:r w:rsidR="00C31F85" w:rsidRPr="00CE7D9D">
        <w:rPr>
          <w:rFonts w:cs="Calibri"/>
          <w:color w:val="000000"/>
          <w:sz w:val="24"/>
          <w:szCs w:val="24"/>
          <w:lang w:val="en-GB"/>
        </w:rPr>
        <w:t xml:space="preserve">power cords or external </w:t>
      </w:r>
      <w:r w:rsidRPr="00CE7D9D">
        <w:rPr>
          <w:rFonts w:cs="Calibri"/>
          <w:color w:val="000000"/>
          <w:sz w:val="24"/>
          <w:szCs w:val="24"/>
          <w:lang w:val="en-GB"/>
        </w:rPr>
        <w:t>drive connectors.</w:t>
      </w:r>
    </w:p>
    <w:p w14:paraId="1609FECF" w14:textId="77777777" w:rsidR="007B2C5C" w:rsidRPr="00CE7D9D" w:rsidRDefault="007B2C5C" w:rsidP="00ED1632">
      <w:pPr>
        <w:autoSpaceDE w:val="0"/>
        <w:autoSpaceDN w:val="0"/>
        <w:adjustRightInd w:val="0"/>
        <w:spacing w:beforeLines="30" w:before="72" w:afterLines="30" w:after="72" w:line="240" w:lineRule="auto"/>
        <w:rPr>
          <w:rFonts w:cs="Calibri"/>
          <w:b/>
          <w:bCs/>
          <w:color w:val="000000"/>
          <w:sz w:val="28"/>
          <w:szCs w:val="28"/>
          <w:lang w:val="en-GB"/>
        </w:rPr>
      </w:pPr>
    </w:p>
    <w:p w14:paraId="1881056C" w14:textId="77777777" w:rsidR="008B5942" w:rsidRPr="00CE7D9D" w:rsidRDefault="008B5942" w:rsidP="00ED1632">
      <w:pPr>
        <w:pStyle w:val="Heading2"/>
        <w:spacing w:beforeLines="30" w:before="72" w:afterLines="30" w:after="72"/>
        <w:rPr>
          <w:lang w:val="en-GB"/>
        </w:rPr>
      </w:pPr>
      <w:bookmarkStart w:id="63" w:name="_Toc419866738"/>
      <w:r w:rsidRPr="00CE7D9D">
        <w:rPr>
          <w:lang w:val="en-GB"/>
        </w:rPr>
        <w:t>Minimising the Risk of Strain or Injury</w:t>
      </w:r>
      <w:bookmarkEnd w:id="63"/>
    </w:p>
    <w:p w14:paraId="28B9B8E2" w14:textId="77777777" w:rsidR="008B5942" w:rsidRPr="00CE7D9D" w:rsidRDefault="008B5942" w:rsidP="00ED1632">
      <w:pPr>
        <w:numPr>
          <w:ilvl w:val="0"/>
          <w:numId w:val="10"/>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Where possible, place the </w:t>
      </w:r>
      <w:r w:rsidR="00C31F85" w:rsidRPr="00CE7D9D">
        <w:rPr>
          <w:rFonts w:cs="Calibri"/>
          <w:color w:val="000000"/>
          <w:sz w:val="24"/>
          <w:szCs w:val="24"/>
          <w:lang w:val="en-GB"/>
        </w:rPr>
        <w:t>i</w:t>
      </w:r>
      <w:r w:rsidR="002315D0" w:rsidRPr="00CE7D9D">
        <w:rPr>
          <w:rFonts w:cs="Calibri"/>
          <w:color w:val="000000"/>
          <w:sz w:val="24"/>
          <w:szCs w:val="24"/>
          <w:lang w:val="en-GB"/>
        </w:rPr>
        <w:t>Pad</w:t>
      </w:r>
      <w:r w:rsidR="005A69CC" w:rsidRPr="00CE7D9D">
        <w:rPr>
          <w:rFonts w:cs="Calibri"/>
          <w:color w:val="000000"/>
          <w:sz w:val="24"/>
          <w:szCs w:val="24"/>
          <w:lang w:val="en-GB"/>
        </w:rPr>
        <w:t xml:space="preserve"> </w:t>
      </w:r>
      <w:r w:rsidRPr="00CE7D9D">
        <w:rPr>
          <w:rFonts w:cs="Calibri"/>
          <w:color w:val="000000"/>
          <w:sz w:val="24"/>
          <w:szCs w:val="24"/>
          <w:lang w:val="en-GB"/>
        </w:rPr>
        <w:t>on a desk at a height where the elbows are at 90 degrees and</w:t>
      </w:r>
      <w:r w:rsidR="00DC79C1" w:rsidRPr="00CE7D9D">
        <w:rPr>
          <w:rFonts w:cs="Calibri"/>
          <w:color w:val="000000"/>
          <w:sz w:val="24"/>
          <w:szCs w:val="24"/>
          <w:lang w:val="en-GB"/>
        </w:rPr>
        <w:t xml:space="preserve"> </w:t>
      </w:r>
      <w:r w:rsidRPr="00CE7D9D">
        <w:rPr>
          <w:rFonts w:cs="Calibri"/>
          <w:color w:val="000000"/>
          <w:sz w:val="24"/>
          <w:szCs w:val="24"/>
          <w:lang w:val="en-GB"/>
        </w:rPr>
        <w:t>the wrists kept straight.</w:t>
      </w:r>
    </w:p>
    <w:p w14:paraId="77F675DD" w14:textId="77777777" w:rsidR="008B5942" w:rsidRPr="00CE7D9D" w:rsidRDefault="008B5942" w:rsidP="00ED1632">
      <w:pPr>
        <w:numPr>
          <w:ilvl w:val="0"/>
          <w:numId w:val="10"/>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Wherever possible sit in a comfortable chair at a desk.</w:t>
      </w:r>
    </w:p>
    <w:p w14:paraId="45148F3A" w14:textId="77777777" w:rsidR="008B5942" w:rsidRPr="00CE7D9D" w:rsidRDefault="00DC79C1" w:rsidP="00ED1632">
      <w:pPr>
        <w:numPr>
          <w:ilvl w:val="0"/>
          <w:numId w:val="10"/>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Take</w:t>
      </w:r>
      <w:r w:rsidR="008B5942" w:rsidRPr="00CE7D9D">
        <w:rPr>
          <w:rFonts w:cs="Calibri"/>
          <w:color w:val="000000"/>
          <w:sz w:val="24"/>
          <w:szCs w:val="24"/>
          <w:lang w:val="en-GB"/>
        </w:rPr>
        <w:t xml:space="preserve"> frequent rest breaks at least every 20 minutes but more often if the setup is not optimal to</w:t>
      </w:r>
      <w:r w:rsidRPr="00CE7D9D">
        <w:rPr>
          <w:rFonts w:cs="Calibri"/>
          <w:color w:val="000000"/>
          <w:sz w:val="24"/>
          <w:szCs w:val="24"/>
          <w:lang w:val="en-GB"/>
        </w:rPr>
        <w:t xml:space="preserve"> </w:t>
      </w:r>
      <w:r w:rsidR="008B5942" w:rsidRPr="00CE7D9D">
        <w:rPr>
          <w:rFonts w:cs="Calibri"/>
          <w:color w:val="000000"/>
          <w:sz w:val="24"/>
          <w:szCs w:val="24"/>
          <w:lang w:val="en-GB"/>
        </w:rPr>
        <w:t>allow eyes and muscles to recuperate.</w:t>
      </w:r>
    </w:p>
    <w:p w14:paraId="40C78C4C" w14:textId="77777777" w:rsidR="008B5942" w:rsidRPr="00CE7D9D" w:rsidRDefault="008B5942" w:rsidP="00ED1632">
      <w:pPr>
        <w:numPr>
          <w:ilvl w:val="0"/>
          <w:numId w:val="10"/>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 xml:space="preserve">Avoid using the </w:t>
      </w:r>
      <w:r w:rsidR="00C31F85" w:rsidRPr="00CE7D9D">
        <w:rPr>
          <w:rFonts w:cs="Calibri"/>
          <w:color w:val="000000"/>
          <w:sz w:val="24"/>
          <w:szCs w:val="24"/>
          <w:lang w:val="en-GB"/>
        </w:rPr>
        <w:t>i</w:t>
      </w:r>
      <w:r w:rsidR="002315D0" w:rsidRPr="00CE7D9D">
        <w:rPr>
          <w:rFonts w:cs="Calibri"/>
          <w:color w:val="000000"/>
          <w:sz w:val="24"/>
          <w:szCs w:val="24"/>
          <w:lang w:val="en-GB"/>
        </w:rPr>
        <w:t>Pad</w:t>
      </w:r>
      <w:r w:rsidRPr="00CE7D9D">
        <w:rPr>
          <w:rFonts w:cs="Calibri"/>
          <w:color w:val="000000"/>
          <w:sz w:val="24"/>
          <w:szCs w:val="24"/>
          <w:lang w:val="en-GB"/>
        </w:rPr>
        <w:t xml:space="preserve"> for extended periods (maximum of 2 hours in any session).</w:t>
      </w:r>
    </w:p>
    <w:p w14:paraId="425E0C7C" w14:textId="77777777" w:rsidR="008B5942" w:rsidRPr="00CE7D9D" w:rsidRDefault="008B5942" w:rsidP="00ED1632">
      <w:pPr>
        <w:numPr>
          <w:ilvl w:val="0"/>
          <w:numId w:val="10"/>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Setting the screen at an angle that reduces, as far as possible, the need to bend your neck and</w:t>
      </w:r>
      <w:r w:rsidR="00DC79C1" w:rsidRPr="00CE7D9D">
        <w:rPr>
          <w:rFonts w:cs="Calibri"/>
          <w:color w:val="000000"/>
          <w:sz w:val="24"/>
          <w:szCs w:val="24"/>
          <w:lang w:val="en-GB"/>
        </w:rPr>
        <w:t xml:space="preserve"> </w:t>
      </w:r>
      <w:r w:rsidRPr="00CE7D9D">
        <w:rPr>
          <w:rFonts w:cs="Calibri"/>
          <w:color w:val="000000"/>
          <w:sz w:val="24"/>
          <w:szCs w:val="24"/>
          <w:lang w:val="en-GB"/>
        </w:rPr>
        <w:t>minimises reflection.</w:t>
      </w:r>
    </w:p>
    <w:p w14:paraId="2D11D8D3" w14:textId="77777777" w:rsidR="00DC79C1" w:rsidRPr="00CE7D9D" w:rsidRDefault="00DC79C1" w:rsidP="00ED1632">
      <w:pPr>
        <w:autoSpaceDE w:val="0"/>
        <w:autoSpaceDN w:val="0"/>
        <w:adjustRightInd w:val="0"/>
        <w:spacing w:beforeLines="30" w:before="72" w:afterLines="30" w:after="72" w:line="240" w:lineRule="auto"/>
        <w:rPr>
          <w:rFonts w:cs="Calibri"/>
          <w:color w:val="000000"/>
          <w:sz w:val="20"/>
          <w:szCs w:val="20"/>
          <w:lang w:val="en-GB"/>
        </w:rPr>
      </w:pPr>
    </w:p>
    <w:p w14:paraId="20B7E016" w14:textId="77777777" w:rsidR="008B5942" w:rsidRPr="00CE7D9D" w:rsidRDefault="008B5942" w:rsidP="00ED1632">
      <w:pPr>
        <w:pStyle w:val="Heading2"/>
        <w:spacing w:beforeLines="30" w:before="72" w:afterLines="30" w:after="72"/>
        <w:rPr>
          <w:lang w:val="en-GB"/>
        </w:rPr>
      </w:pPr>
      <w:bookmarkStart w:id="64" w:name="_Toc419866739"/>
      <w:r w:rsidRPr="00CE7D9D">
        <w:rPr>
          <w:lang w:val="en-GB"/>
        </w:rPr>
        <w:t>Preventing Eye Strain</w:t>
      </w:r>
      <w:bookmarkEnd w:id="64"/>
    </w:p>
    <w:p w14:paraId="491C5FC4" w14:textId="77777777" w:rsidR="008B5942" w:rsidRPr="00CE7D9D" w:rsidRDefault="008B5942" w:rsidP="00ED1632">
      <w:p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Eyestrain and headaches can be caused by the constant viewing of small objects on s</w:t>
      </w:r>
      <w:r w:rsidR="00226A55" w:rsidRPr="00CE7D9D">
        <w:rPr>
          <w:rFonts w:cs="Calibri"/>
          <w:color w:val="000000"/>
          <w:sz w:val="24"/>
          <w:szCs w:val="24"/>
          <w:lang w:val="en-GB"/>
        </w:rPr>
        <w:t xml:space="preserve">mall screens, incorrect </w:t>
      </w:r>
      <w:r w:rsidRPr="00CE7D9D">
        <w:rPr>
          <w:rFonts w:cs="Calibri"/>
          <w:color w:val="000000"/>
          <w:sz w:val="24"/>
          <w:szCs w:val="24"/>
          <w:lang w:val="en-GB"/>
        </w:rPr>
        <w:t>monitor position, or glare or reflection from lighting sources. The risk</w:t>
      </w:r>
      <w:r w:rsidR="00226A55" w:rsidRPr="00CE7D9D">
        <w:rPr>
          <w:rFonts w:cs="Calibri"/>
          <w:color w:val="000000"/>
          <w:sz w:val="24"/>
          <w:szCs w:val="24"/>
          <w:lang w:val="en-GB"/>
        </w:rPr>
        <w:t xml:space="preserve"> of eyestrain can be reduced by </w:t>
      </w:r>
      <w:r w:rsidRPr="00CE7D9D">
        <w:rPr>
          <w:rFonts w:cs="Calibri"/>
          <w:color w:val="000000"/>
          <w:sz w:val="24"/>
          <w:szCs w:val="24"/>
          <w:lang w:val="en-GB"/>
        </w:rPr>
        <w:t>ensuring students:</w:t>
      </w:r>
    </w:p>
    <w:p w14:paraId="6092CFBF" w14:textId="77777777" w:rsidR="008B5942" w:rsidRPr="00CE7D9D" w:rsidRDefault="008B5942" w:rsidP="00ED1632">
      <w:pPr>
        <w:numPr>
          <w:ilvl w:val="0"/>
          <w:numId w:val="11"/>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Work in environments free from glare or reflection.</w:t>
      </w:r>
    </w:p>
    <w:p w14:paraId="7B38C1A7" w14:textId="77777777" w:rsidR="008B5942" w:rsidRPr="00CE7D9D" w:rsidRDefault="008B5942" w:rsidP="00ED1632">
      <w:pPr>
        <w:numPr>
          <w:ilvl w:val="0"/>
          <w:numId w:val="11"/>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Have adequate lighting.</w:t>
      </w:r>
    </w:p>
    <w:p w14:paraId="4B6A19C1" w14:textId="77777777" w:rsidR="008B5942" w:rsidRPr="00CE7D9D" w:rsidRDefault="008B5942" w:rsidP="00ED1632">
      <w:pPr>
        <w:numPr>
          <w:ilvl w:val="0"/>
          <w:numId w:val="11"/>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Increase font size for comfortable viewing.</w:t>
      </w:r>
    </w:p>
    <w:p w14:paraId="406AE525" w14:textId="77777777" w:rsidR="008B5942" w:rsidRPr="00CE7D9D" w:rsidRDefault="00C31F85" w:rsidP="00ED1632">
      <w:pPr>
        <w:numPr>
          <w:ilvl w:val="0"/>
          <w:numId w:val="11"/>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Position the iPad screen</w:t>
      </w:r>
      <w:r w:rsidR="008B5942" w:rsidRPr="00CE7D9D">
        <w:rPr>
          <w:rFonts w:cs="Calibri"/>
          <w:color w:val="000000"/>
          <w:sz w:val="24"/>
          <w:szCs w:val="24"/>
          <w:lang w:val="en-GB"/>
        </w:rPr>
        <w:t xml:space="preserve"> for comfortable viewing distance.</w:t>
      </w:r>
    </w:p>
    <w:p w14:paraId="5FE582B9" w14:textId="77777777" w:rsidR="008B5942" w:rsidRPr="00CE7D9D" w:rsidRDefault="008B5942" w:rsidP="00ED1632">
      <w:pPr>
        <w:numPr>
          <w:ilvl w:val="0"/>
          <w:numId w:val="11"/>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Take frequent rest breaks. (An old but valid idea is the 20/20 rule that states “</w:t>
      </w:r>
      <w:r w:rsidR="00226A55" w:rsidRPr="00CE7D9D">
        <w:rPr>
          <w:rFonts w:cs="Calibri"/>
          <w:color w:val="000000"/>
          <w:sz w:val="24"/>
          <w:szCs w:val="24"/>
          <w:lang w:val="en-GB"/>
        </w:rPr>
        <w:t xml:space="preserve">every 20 minutes look at something about 6 metres </w:t>
      </w:r>
      <w:r w:rsidR="00A12AE0" w:rsidRPr="00CE7D9D">
        <w:rPr>
          <w:rFonts w:cs="Calibri"/>
          <w:color w:val="000000"/>
          <w:sz w:val="24"/>
          <w:szCs w:val="24"/>
          <w:lang w:val="en-GB"/>
        </w:rPr>
        <w:t>for 20 seconds”).</w:t>
      </w:r>
    </w:p>
    <w:p w14:paraId="02D4DB96" w14:textId="77777777" w:rsidR="008B5942" w:rsidRPr="00CE7D9D" w:rsidRDefault="008B5942" w:rsidP="00ED1632">
      <w:pPr>
        <w:numPr>
          <w:ilvl w:val="0"/>
          <w:numId w:val="11"/>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Regularly blink to lubricate your eyes.</w:t>
      </w:r>
    </w:p>
    <w:p w14:paraId="3AF8BDF1" w14:textId="77777777" w:rsidR="008B5942" w:rsidRPr="00CE7D9D" w:rsidRDefault="00C31F85" w:rsidP="00ED1632">
      <w:pPr>
        <w:numPr>
          <w:ilvl w:val="0"/>
          <w:numId w:val="11"/>
        </w:numPr>
        <w:autoSpaceDE w:val="0"/>
        <w:autoSpaceDN w:val="0"/>
        <w:adjustRightInd w:val="0"/>
        <w:spacing w:beforeLines="30" w:before="72" w:afterLines="30" w:after="72" w:line="240" w:lineRule="auto"/>
        <w:rPr>
          <w:rFonts w:cs="Calibri"/>
          <w:color w:val="000000"/>
          <w:sz w:val="24"/>
          <w:szCs w:val="24"/>
          <w:lang w:val="en-GB"/>
        </w:rPr>
      </w:pPr>
      <w:r w:rsidRPr="00CE7D9D">
        <w:rPr>
          <w:rFonts w:cs="Calibri"/>
          <w:color w:val="000000"/>
          <w:sz w:val="24"/>
          <w:szCs w:val="24"/>
          <w:lang w:val="en-GB"/>
        </w:rPr>
        <w:t>Adjusting the screen brightness,</w:t>
      </w:r>
      <w:r w:rsidR="008B5942" w:rsidRPr="00CE7D9D">
        <w:rPr>
          <w:rFonts w:cs="Calibri"/>
          <w:color w:val="000000"/>
          <w:sz w:val="24"/>
          <w:szCs w:val="24"/>
          <w:lang w:val="en-GB"/>
        </w:rPr>
        <w:t xml:space="preserve"> colours and/or contrasts </w:t>
      </w:r>
      <w:r w:rsidR="00226A55" w:rsidRPr="00CE7D9D">
        <w:rPr>
          <w:rFonts w:cs="Calibri"/>
          <w:color w:val="000000"/>
          <w:sz w:val="24"/>
          <w:szCs w:val="24"/>
          <w:lang w:val="en-GB"/>
        </w:rPr>
        <w:t xml:space="preserve">can also </w:t>
      </w:r>
      <w:r w:rsidR="008B5942" w:rsidRPr="00CE7D9D">
        <w:rPr>
          <w:rFonts w:cs="Calibri"/>
          <w:color w:val="000000"/>
          <w:sz w:val="24"/>
          <w:szCs w:val="24"/>
          <w:lang w:val="en-GB"/>
        </w:rPr>
        <w:t>assist in reducing eyestrain.</w:t>
      </w:r>
    </w:p>
    <w:p w14:paraId="739BA615" w14:textId="77777777" w:rsidR="003C0836" w:rsidRPr="00CE7D9D" w:rsidRDefault="003C0836" w:rsidP="00ED1632">
      <w:pPr>
        <w:autoSpaceDE w:val="0"/>
        <w:autoSpaceDN w:val="0"/>
        <w:adjustRightInd w:val="0"/>
        <w:spacing w:beforeLines="30" w:before="72" w:afterLines="30" w:after="72" w:line="240" w:lineRule="auto"/>
        <w:rPr>
          <w:rFonts w:cs="Calibri"/>
          <w:b/>
          <w:bCs/>
          <w:color w:val="000000"/>
          <w:sz w:val="20"/>
          <w:szCs w:val="20"/>
          <w:lang w:val="en-GB"/>
        </w:rPr>
      </w:pPr>
    </w:p>
    <w:p w14:paraId="353F7B2D" w14:textId="77777777" w:rsidR="008B5942" w:rsidRPr="00CE7D9D" w:rsidRDefault="008B5942" w:rsidP="00ED1632">
      <w:pPr>
        <w:pStyle w:val="Heading1"/>
        <w:spacing w:beforeLines="30" w:before="72" w:afterLines="30" w:after="72"/>
        <w:rPr>
          <w:lang w:val="en-GB"/>
        </w:rPr>
      </w:pPr>
      <w:bookmarkStart w:id="65" w:name="_Toc419866740"/>
      <w:r w:rsidRPr="00CE7D9D">
        <w:rPr>
          <w:lang w:val="en-GB"/>
        </w:rPr>
        <w:t>References</w:t>
      </w:r>
      <w:bookmarkEnd w:id="65"/>
    </w:p>
    <w:p w14:paraId="5F653773" w14:textId="77777777" w:rsidR="008B5942" w:rsidRPr="00CE7D9D" w:rsidRDefault="008B5942" w:rsidP="00ED1632">
      <w:pPr>
        <w:numPr>
          <w:ilvl w:val="0"/>
          <w:numId w:val="12"/>
        </w:numPr>
        <w:autoSpaceDE w:val="0"/>
        <w:autoSpaceDN w:val="0"/>
        <w:adjustRightInd w:val="0"/>
        <w:spacing w:beforeLines="30" w:before="72" w:afterLines="30" w:after="72" w:line="240" w:lineRule="auto"/>
        <w:rPr>
          <w:rFonts w:cs="Calibri"/>
          <w:color w:val="000000"/>
          <w:sz w:val="20"/>
          <w:szCs w:val="20"/>
          <w:lang w:val="en-GB"/>
        </w:rPr>
      </w:pPr>
      <w:r w:rsidRPr="00CE7D9D">
        <w:rPr>
          <w:rFonts w:cs="Calibri"/>
          <w:color w:val="000000"/>
          <w:sz w:val="20"/>
          <w:szCs w:val="20"/>
          <w:lang w:val="en-GB"/>
        </w:rPr>
        <w:t>Australian Standard AS 3590 (1990) screen-based workstations, workstation furniture and input</w:t>
      </w:r>
      <w:r w:rsidR="009A150F" w:rsidRPr="00CE7D9D">
        <w:rPr>
          <w:rFonts w:cs="Calibri"/>
          <w:color w:val="000000"/>
          <w:sz w:val="20"/>
          <w:szCs w:val="20"/>
          <w:lang w:val="en-GB"/>
        </w:rPr>
        <w:t xml:space="preserve"> </w:t>
      </w:r>
      <w:r w:rsidRPr="00CE7D9D">
        <w:rPr>
          <w:rFonts w:cs="Calibri"/>
          <w:color w:val="000000"/>
          <w:sz w:val="20"/>
          <w:szCs w:val="20"/>
          <w:lang w:val="en-GB"/>
        </w:rPr>
        <w:t>devices.</w:t>
      </w:r>
    </w:p>
    <w:p w14:paraId="490D2944" w14:textId="77777777" w:rsidR="009A150F" w:rsidRPr="00CE7D9D" w:rsidRDefault="008B5942" w:rsidP="00ED1632">
      <w:pPr>
        <w:numPr>
          <w:ilvl w:val="0"/>
          <w:numId w:val="12"/>
        </w:numPr>
        <w:autoSpaceDE w:val="0"/>
        <w:autoSpaceDN w:val="0"/>
        <w:adjustRightInd w:val="0"/>
        <w:spacing w:beforeLines="30" w:before="72" w:afterLines="30" w:after="72" w:line="240" w:lineRule="auto"/>
        <w:rPr>
          <w:rFonts w:cs="Calibri"/>
          <w:color w:val="000000"/>
          <w:sz w:val="20"/>
          <w:szCs w:val="20"/>
          <w:lang w:val="en-GB"/>
        </w:rPr>
      </w:pPr>
      <w:r w:rsidRPr="00CE7D9D">
        <w:rPr>
          <w:rFonts w:cs="Calibri"/>
          <w:color w:val="000000"/>
          <w:sz w:val="20"/>
          <w:szCs w:val="20"/>
          <w:lang w:val="en-GB"/>
        </w:rPr>
        <w:t>Occupational Overuse syndrome – Keyboard Operators: Reducing the Risk.</w:t>
      </w:r>
    </w:p>
    <w:p w14:paraId="18F50486" w14:textId="77777777" w:rsidR="008B5942" w:rsidRPr="00CE7D9D" w:rsidRDefault="008B5942" w:rsidP="00ED1632">
      <w:pPr>
        <w:numPr>
          <w:ilvl w:val="0"/>
          <w:numId w:val="12"/>
        </w:numPr>
        <w:autoSpaceDE w:val="0"/>
        <w:autoSpaceDN w:val="0"/>
        <w:adjustRightInd w:val="0"/>
        <w:spacing w:beforeLines="30" w:before="72" w:afterLines="30" w:after="72" w:line="240" w:lineRule="auto"/>
        <w:rPr>
          <w:rFonts w:cs="Calibri"/>
          <w:color w:val="000000"/>
          <w:sz w:val="20"/>
          <w:szCs w:val="20"/>
          <w:lang w:val="en-GB"/>
        </w:rPr>
      </w:pPr>
      <w:r w:rsidRPr="00CE7D9D">
        <w:rPr>
          <w:rFonts w:cs="Calibri"/>
          <w:color w:val="000000"/>
          <w:sz w:val="20"/>
          <w:szCs w:val="20"/>
          <w:lang w:val="en-GB"/>
        </w:rPr>
        <w:t>Workplace Health and Safety – http://www.dir.qld.gov.au/workplace/index.htm</w:t>
      </w:r>
    </w:p>
    <w:p w14:paraId="0B785B80" w14:textId="11D1968E" w:rsidR="00265FED" w:rsidRDefault="008B5942" w:rsidP="00ED1632">
      <w:pPr>
        <w:numPr>
          <w:ilvl w:val="0"/>
          <w:numId w:val="12"/>
        </w:numPr>
        <w:autoSpaceDE w:val="0"/>
        <w:autoSpaceDN w:val="0"/>
        <w:adjustRightInd w:val="0"/>
        <w:spacing w:beforeLines="30" w:before="72" w:afterLines="30" w:after="72" w:line="240" w:lineRule="auto"/>
        <w:rPr>
          <w:rFonts w:cs="Calibri"/>
          <w:color w:val="000000"/>
          <w:sz w:val="20"/>
          <w:szCs w:val="20"/>
          <w:lang w:val="en-GB"/>
        </w:rPr>
      </w:pPr>
      <w:r w:rsidRPr="00CE7D9D">
        <w:rPr>
          <w:rFonts w:cs="Calibri"/>
          <w:color w:val="000000"/>
          <w:sz w:val="20"/>
          <w:szCs w:val="20"/>
          <w:lang w:val="en-GB"/>
        </w:rPr>
        <w:t>Using your device safely, Department of Education, Victoria.</w:t>
      </w:r>
    </w:p>
    <w:p w14:paraId="1F4F99B1" w14:textId="4DAA5F11" w:rsidR="007B70D3" w:rsidRPr="00CE7D9D" w:rsidRDefault="007B70D3" w:rsidP="00ED1632">
      <w:pPr>
        <w:numPr>
          <w:ilvl w:val="0"/>
          <w:numId w:val="12"/>
        </w:numPr>
        <w:autoSpaceDE w:val="0"/>
        <w:autoSpaceDN w:val="0"/>
        <w:adjustRightInd w:val="0"/>
        <w:spacing w:beforeLines="30" w:before="72" w:afterLines="30" w:after="72" w:line="240" w:lineRule="auto"/>
        <w:rPr>
          <w:rFonts w:cs="Calibri"/>
          <w:color w:val="000000"/>
          <w:sz w:val="20"/>
          <w:szCs w:val="20"/>
          <w:lang w:val="en-GB"/>
        </w:rPr>
      </w:pPr>
      <w:r w:rsidRPr="007B70D3">
        <w:rPr>
          <w:rFonts w:cs="Calibri"/>
          <w:color w:val="000000"/>
          <w:sz w:val="20"/>
          <w:szCs w:val="20"/>
          <w:lang w:val="en-GB"/>
        </w:rPr>
        <w:t>Hilliard-SS-BYO-iPad-Program-Charter-2016</w:t>
      </w:r>
    </w:p>
    <w:p w14:paraId="22AF0C51" w14:textId="4E10F32F" w:rsidR="00531CAD" w:rsidRPr="00CE7D9D" w:rsidRDefault="00531CAD" w:rsidP="00ED1632">
      <w:pPr>
        <w:spacing w:beforeLines="30" w:before="72" w:afterLines="30" w:after="72" w:line="240" w:lineRule="auto"/>
        <w:rPr>
          <w:rFonts w:cs="Calibri"/>
          <w:color w:val="000000"/>
          <w:sz w:val="20"/>
          <w:szCs w:val="20"/>
          <w:lang w:val="en-GB"/>
        </w:rPr>
      </w:pPr>
      <w:r w:rsidRPr="00CE7D9D">
        <w:rPr>
          <w:rFonts w:cs="Calibri"/>
          <w:color w:val="000000"/>
          <w:sz w:val="20"/>
          <w:szCs w:val="20"/>
          <w:lang w:val="en-GB"/>
        </w:rPr>
        <w:br w:type="page"/>
      </w:r>
    </w:p>
    <w:p w14:paraId="235AFA7E" w14:textId="0E5D0FAF" w:rsidR="0058567C" w:rsidRPr="00CE7D9D" w:rsidRDefault="00E07197" w:rsidP="00ED1632">
      <w:pPr>
        <w:pStyle w:val="Heading1"/>
        <w:spacing w:beforeLines="30" w:before="72" w:afterLines="30" w:after="72"/>
        <w:rPr>
          <w:iCs/>
          <w:lang w:val="en-GB"/>
        </w:rPr>
      </w:pPr>
      <w:bookmarkStart w:id="66" w:name="_Toc419866741"/>
      <w:r w:rsidRPr="00CE7D9D">
        <w:rPr>
          <w:iCs/>
          <w:lang w:val="en-GB"/>
        </w:rPr>
        <w:t>BYO</w:t>
      </w:r>
      <w:r w:rsidR="003C5489" w:rsidRPr="00CE7D9D">
        <w:rPr>
          <w:iCs/>
          <w:lang w:val="en-GB"/>
        </w:rPr>
        <w:t xml:space="preserve"> iPad Program</w:t>
      </w:r>
      <w:r w:rsidR="0058567C" w:rsidRPr="00CE7D9D">
        <w:rPr>
          <w:iCs/>
          <w:lang w:val="en-GB"/>
        </w:rPr>
        <w:t xml:space="preserve"> </w:t>
      </w:r>
      <w:r w:rsidR="00115280" w:rsidRPr="00CE7D9D">
        <w:rPr>
          <w:iCs/>
          <w:lang w:val="en-GB"/>
        </w:rPr>
        <w:t xml:space="preserve">Supported </w:t>
      </w:r>
      <w:r w:rsidR="00FD6465" w:rsidRPr="00CE7D9D">
        <w:rPr>
          <w:lang w:val="en-GB"/>
        </w:rPr>
        <w:t>D</w:t>
      </w:r>
      <w:r w:rsidR="0058567C" w:rsidRPr="00CE7D9D">
        <w:rPr>
          <w:lang w:val="en-GB"/>
        </w:rPr>
        <w:t>evice</w:t>
      </w:r>
      <w:r w:rsidR="00FA3C52" w:rsidRPr="00CE7D9D">
        <w:rPr>
          <w:lang w:val="en-GB"/>
        </w:rPr>
        <w:t xml:space="preserve"> </w:t>
      </w:r>
      <w:r w:rsidR="00335B0C" w:rsidRPr="00CE7D9D">
        <w:rPr>
          <w:lang w:val="en-GB"/>
        </w:rPr>
        <w:t>Requirements</w:t>
      </w:r>
      <w:bookmarkEnd w:id="66"/>
    </w:p>
    <w:p w14:paraId="74488811" w14:textId="77777777" w:rsidR="00FD6465" w:rsidRPr="00CE7D9D" w:rsidRDefault="00FD6465" w:rsidP="00ED1632">
      <w:pPr>
        <w:autoSpaceDE w:val="0"/>
        <w:autoSpaceDN w:val="0"/>
        <w:adjustRightInd w:val="0"/>
        <w:spacing w:beforeLines="30" w:before="72" w:afterLines="30" w:after="72" w:line="240" w:lineRule="auto"/>
        <w:rPr>
          <w:rFonts w:cs="Calibri"/>
          <w:color w:val="000000"/>
          <w:sz w:val="12"/>
          <w:szCs w:val="12"/>
          <w:lang w:val="en-GB"/>
        </w:rPr>
      </w:pPr>
    </w:p>
    <w:p w14:paraId="2B23DB39" w14:textId="64233314" w:rsidR="00760A79" w:rsidRDefault="00760A79" w:rsidP="00ED1632">
      <w:pPr>
        <w:spacing w:beforeLines="30" w:before="72" w:afterLines="30" w:after="72"/>
        <w:rPr>
          <w:lang w:val="en-GB"/>
        </w:rPr>
      </w:pPr>
      <w:r w:rsidRPr="00760A79">
        <w:rPr>
          <w:b/>
          <w:lang w:val="en-GB"/>
        </w:rPr>
        <w:t>Acceptable iPad Models for 2017</w:t>
      </w:r>
    </w:p>
    <w:p w14:paraId="356B681F" w14:textId="286FA89A" w:rsidR="00760A79" w:rsidRPr="00760A79" w:rsidRDefault="00855FA9" w:rsidP="00ED1632">
      <w:pPr>
        <w:spacing w:beforeLines="30" w:before="72" w:afterLines="30" w:after="72"/>
        <w:rPr>
          <w:lang w:val="en-GB"/>
        </w:rPr>
      </w:pPr>
      <w:r>
        <w:rPr>
          <w:lang w:val="en-GB"/>
        </w:rPr>
        <w:t>iPad Pro 9.7 inch, iPad Air 2, iPad Air, iPad 4</w:t>
      </w:r>
      <w:r w:rsidRPr="00855FA9">
        <w:rPr>
          <w:vertAlign w:val="superscript"/>
          <w:lang w:val="en-GB"/>
        </w:rPr>
        <w:t>th</w:t>
      </w:r>
      <w:r>
        <w:rPr>
          <w:lang w:val="en-GB"/>
        </w:rPr>
        <w:t xml:space="preserve"> generation, iPad mini 4, iPad mini 3, and iPad mini 2 with a minimum storage capacity of 32GB. We suggest purchasing the largest amount of storage you can afford, this will allow space for the required apps, the work your child will generate, and photos and videos, which tend to take up a lot of space.</w:t>
      </w:r>
    </w:p>
    <w:p w14:paraId="1A32D7F8" w14:textId="6B4D5C31" w:rsidR="0058567C" w:rsidRPr="00CE7D9D" w:rsidRDefault="00892C78" w:rsidP="00ED1632">
      <w:p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Apple</w:t>
      </w:r>
      <w:r w:rsidR="0058567C" w:rsidRPr="00CE7D9D">
        <w:rPr>
          <w:rFonts w:cs="Calibri"/>
          <w:color w:val="000000"/>
          <w:lang w:val="en-GB"/>
        </w:rPr>
        <w:t xml:space="preserve"> devices meet the specifications for Education Queensland and will work quick</w:t>
      </w:r>
      <w:r w:rsidR="00FD6465" w:rsidRPr="00CE7D9D">
        <w:rPr>
          <w:rFonts w:cs="Calibri"/>
          <w:color w:val="000000"/>
          <w:lang w:val="en-GB"/>
        </w:rPr>
        <w:t>ly and easily on our network at school</w:t>
      </w:r>
      <w:r w:rsidRPr="00CE7D9D">
        <w:rPr>
          <w:rFonts w:cs="Calibri"/>
          <w:color w:val="000000"/>
          <w:lang w:val="en-GB"/>
        </w:rPr>
        <w:t xml:space="preserve"> and for you at home</w:t>
      </w:r>
      <w:r w:rsidR="002F1599" w:rsidRPr="00CE7D9D">
        <w:rPr>
          <w:rFonts w:cs="Calibri"/>
          <w:color w:val="000000"/>
          <w:lang w:val="en-GB"/>
        </w:rPr>
        <w:t xml:space="preserve"> (Internet </w:t>
      </w:r>
      <w:r w:rsidR="000702B3" w:rsidRPr="00CE7D9D">
        <w:rPr>
          <w:rFonts w:cs="Calibri"/>
          <w:color w:val="000000"/>
          <w:lang w:val="en-GB"/>
        </w:rPr>
        <w:t>access</w:t>
      </w:r>
      <w:r w:rsidR="002F1599" w:rsidRPr="00CE7D9D">
        <w:rPr>
          <w:rFonts w:cs="Calibri"/>
          <w:color w:val="000000"/>
          <w:lang w:val="en-GB"/>
        </w:rPr>
        <w:t xml:space="preserve"> is via wireless)</w:t>
      </w:r>
      <w:r w:rsidR="00FD6465" w:rsidRPr="00CE7D9D">
        <w:rPr>
          <w:rFonts w:cs="Calibri"/>
          <w:color w:val="000000"/>
          <w:lang w:val="en-GB"/>
        </w:rPr>
        <w:t xml:space="preserve">.  </w:t>
      </w:r>
      <w:r w:rsidR="008548DD" w:rsidRPr="00CE7D9D">
        <w:rPr>
          <w:rFonts w:cs="Calibri"/>
          <w:color w:val="000000"/>
          <w:lang w:val="en-GB"/>
        </w:rPr>
        <w:t>N</w:t>
      </w:r>
      <w:r w:rsidR="0058567C" w:rsidRPr="00CE7D9D">
        <w:rPr>
          <w:rFonts w:cs="Calibri"/>
          <w:color w:val="000000"/>
          <w:lang w:val="en-GB"/>
        </w:rPr>
        <w:t xml:space="preserve">etwork and platform maintenance costs </w:t>
      </w:r>
      <w:r w:rsidR="002F1599" w:rsidRPr="00CE7D9D">
        <w:rPr>
          <w:rFonts w:cs="Calibri"/>
          <w:color w:val="000000"/>
          <w:lang w:val="en-GB"/>
        </w:rPr>
        <w:t>to support the successful operation of the</w:t>
      </w:r>
      <w:r w:rsidR="008548DD" w:rsidRPr="00CE7D9D">
        <w:rPr>
          <w:rFonts w:cs="Calibri"/>
          <w:color w:val="000000"/>
          <w:lang w:val="en-GB"/>
        </w:rPr>
        <w:t xml:space="preserve"> iPad</w:t>
      </w:r>
      <w:r w:rsidR="00FD6465" w:rsidRPr="00CE7D9D">
        <w:rPr>
          <w:rFonts w:cs="Calibri"/>
          <w:color w:val="000000"/>
          <w:lang w:val="en-GB"/>
        </w:rPr>
        <w:t xml:space="preserve"> devices </w:t>
      </w:r>
      <w:r w:rsidR="002F1599" w:rsidRPr="00CE7D9D">
        <w:rPr>
          <w:rFonts w:cs="Calibri"/>
          <w:color w:val="000000"/>
          <w:lang w:val="en-GB"/>
        </w:rPr>
        <w:t xml:space="preserve">at school </w:t>
      </w:r>
      <w:r w:rsidR="0058567C" w:rsidRPr="00CE7D9D">
        <w:rPr>
          <w:rFonts w:cs="Calibri"/>
          <w:color w:val="000000"/>
          <w:lang w:val="en-GB"/>
        </w:rPr>
        <w:t>w</w:t>
      </w:r>
      <w:r w:rsidR="00FD6465" w:rsidRPr="00CE7D9D">
        <w:rPr>
          <w:rFonts w:cs="Calibri"/>
          <w:color w:val="000000"/>
          <w:lang w:val="en-GB"/>
        </w:rPr>
        <w:t xml:space="preserve">ill be covered by the school </w:t>
      </w:r>
      <w:r w:rsidR="00CA08D4" w:rsidRPr="00CE7D9D">
        <w:rPr>
          <w:rFonts w:cs="Calibri"/>
          <w:color w:val="000000"/>
          <w:lang w:val="en-GB"/>
        </w:rPr>
        <w:t>however</w:t>
      </w:r>
      <w:r w:rsidR="008548DD" w:rsidRPr="00CE7D9D">
        <w:rPr>
          <w:rFonts w:cs="Calibri"/>
          <w:color w:val="000000"/>
          <w:lang w:val="en-GB"/>
        </w:rPr>
        <w:t xml:space="preserve"> h</w:t>
      </w:r>
      <w:r w:rsidR="00D8399F" w:rsidRPr="00CE7D9D">
        <w:rPr>
          <w:rFonts w:cs="Calibri"/>
          <w:color w:val="000000"/>
          <w:lang w:val="en-GB"/>
        </w:rPr>
        <w:t xml:space="preserve">ardware issues </w:t>
      </w:r>
      <w:r w:rsidR="002F1599" w:rsidRPr="00CE7D9D">
        <w:rPr>
          <w:rFonts w:cs="Calibri"/>
          <w:color w:val="000000"/>
          <w:lang w:val="en-GB"/>
        </w:rPr>
        <w:t>are</w:t>
      </w:r>
      <w:r w:rsidR="00D8399F" w:rsidRPr="00CE7D9D">
        <w:rPr>
          <w:rFonts w:cs="Calibri"/>
          <w:color w:val="000000"/>
          <w:lang w:val="en-GB"/>
        </w:rPr>
        <w:t xml:space="preserve"> </w:t>
      </w:r>
      <w:r w:rsidR="006770DF" w:rsidRPr="00CE7D9D">
        <w:rPr>
          <w:rFonts w:cs="Calibri"/>
          <w:color w:val="000000"/>
          <w:lang w:val="en-GB"/>
        </w:rPr>
        <w:t>the responsibility of parents</w:t>
      </w:r>
      <w:r w:rsidR="00E4112A" w:rsidRPr="00CE7D9D">
        <w:rPr>
          <w:rFonts w:cs="Calibri"/>
          <w:color w:val="000000"/>
          <w:lang w:val="en-GB"/>
        </w:rPr>
        <w:t>.</w:t>
      </w:r>
      <w:r w:rsidR="00C60786" w:rsidRPr="00CE7D9D">
        <w:rPr>
          <w:rFonts w:cs="Calibri"/>
          <w:color w:val="000000"/>
          <w:lang w:val="en-GB"/>
        </w:rPr>
        <w:t xml:space="preserve"> Visit the Apple website at </w:t>
      </w:r>
      <w:hyperlink r:id="rId19" w:history="1">
        <w:r w:rsidR="00C60786" w:rsidRPr="00CE7D9D">
          <w:rPr>
            <w:rStyle w:val="Hyperlink"/>
            <w:rFonts w:cs="Calibri"/>
            <w:color w:val="000000"/>
            <w:lang w:val="en-GB"/>
          </w:rPr>
          <w:t>www.apple.com.au</w:t>
        </w:r>
      </w:hyperlink>
      <w:r w:rsidR="00C60786" w:rsidRPr="00CE7D9D">
        <w:rPr>
          <w:rFonts w:cs="Calibri"/>
          <w:color w:val="000000"/>
          <w:lang w:val="en-GB"/>
        </w:rPr>
        <w:t xml:space="preserve"> for i</w:t>
      </w:r>
      <w:r w:rsidR="003C0836" w:rsidRPr="00CE7D9D">
        <w:rPr>
          <w:rFonts w:cs="Calibri"/>
          <w:color w:val="000000"/>
          <w:lang w:val="en-GB"/>
        </w:rPr>
        <w:t xml:space="preserve">nformation about </w:t>
      </w:r>
      <w:r w:rsidR="006770DF" w:rsidRPr="00CE7D9D">
        <w:rPr>
          <w:rFonts w:cs="Calibri"/>
          <w:color w:val="000000"/>
          <w:lang w:val="en-GB"/>
        </w:rPr>
        <w:t>Apple warranty</w:t>
      </w:r>
      <w:r w:rsidR="003C0836" w:rsidRPr="00CE7D9D">
        <w:rPr>
          <w:rFonts w:cs="Calibri"/>
          <w:color w:val="000000"/>
          <w:lang w:val="en-GB"/>
        </w:rPr>
        <w:t>.</w:t>
      </w:r>
    </w:p>
    <w:p w14:paraId="4B70237C" w14:textId="77777777" w:rsidR="00115280" w:rsidRPr="00CE7D9D" w:rsidRDefault="00115280" w:rsidP="00ED1632">
      <w:pPr>
        <w:autoSpaceDE w:val="0"/>
        <w:autoSpaceDN w:val="0"/>
        <w:adjustRightInd w:val="0"/>
        <w:spacing w:beforeLines="30" w:before="72" w:afterLines="30" w:after="72" w:line="240" w:lineRule="auto"/>
        <w:rPr>
          <w:rFonts w:cs="Calibri"/>
          <w:color w:val="000000"/>
          <w:lang w:val="en-GB"/>
        </w:rPr>
      </w:pPr>
    </w:p>
    <w:p w14:paraId="4126AEC4" w14:textId="77777777" w:rsidR="00115280" w:rsidRPr="00CE7D9D" w:rsidRDefault="00115280" w:rsidP="00ED1632">
      <w:pPr>
        <w:pStyle w:val="Heading2"/>
        <w:spacing w:beforeLines="30" w:before="72" w:afterLines="30" w:after="72"/>
        <w:rPr>
          <w:sz w:val="28"/>
          <w:szCs w:val="28"/>
          <w:lang w:val="en-GB"/>
        </w:rPr>
      </w:pPr>
      <w:bookmarkStart w:id="67" w:name="_Toc419866743"/>
      <w:r w:rsidRPr="00CE7D9D">
        <w:rPr>
          <w:lang w:val="en-GB"/>
        </w:rPr>
        <w:t>Charging the Device and Battery Maintenance</w:t>
      </w:r>
      <w:bookmarkEnd w:id="67"/>
    </w:p>
    <w:p w14:paraId="040B7B8F" w14:textId="77777777" w:rsidR="00115280" w:rsidRPr="00CE7D9D" w:rsidRDefault="00115280" w:rsidP="00ED1632">
      <w:pPr>
        <w:autoSpaceDE w:val="0"/>
        <w:autoSpaceDN w:val="0"/>
        <w:adjustRightInd w:val="0"/>
        <w:spacing w:beforeLines="30" w:before="72" w:afterLines="30" w:after="72" w:line="240" w:lineRule="auto"/>
        <w:rPr>
          <w:rFonts w:cs="Calibri"/>
          <w:color w:val="000000"/>
          <w:lang w:val="en-GB"/>
        </w:rPr>
      </w:pPr>
      <w:proofErr w:type="gramStart"/>
      <w:r w:rsidRPr="00CE7D9D">
        <w:rPr>
          <w:rFonts w:cs="Calibri"/>
          <w:color w:val="000000"/>
          <w:lang w:val="en-GB"/>
        </w:rPr>
        <w:t>iPads</w:t>
      </w:r>
      <w:proofErr w:type="gramEnd"/>
      <w:r w:rsidRPr="00CE7D9D">
        <w:rPr>
          <w:rFonts w:cs="Calibri"/>
          <w:color w:val="000000"/>
          <w:lang w:val="en-GB"/>
        </w:rPr>
        <w:t xml:space="preserve"> brought to school will need to be fully charged. </w:t>
      </w:r>
      <w:r w:rsidRPr="00CE7D9D">
        <w:rPr>
          <w:rFonts w:cs="Calibri"/>
          <w:b/>
          <w:bCs/>
          <w:color w:val="000000"/>
          <w:lang w:val="en-GB"/>
        </w:rPr>
        <w:t xml:space="preserve">The power supply will not be required to be brought to school. </w:t>
      </w:r>
      <w:r w:rsidRPr="00CE7D9D">
        <w:rPr>
          <w:rFonts w:cs="Calibri"/>
          <w:color w:val="000000"/>
          <w:lang w:val="en-GB"/>
        </w:rPr>
        <w:t>The school will have a number of iPad power supplies to charge</w:t>
      </w:r>
      <w:r w:rsidRPr="00CE7D9D">
        <w:rPr>
          <w:rFonts w:cs="Calibri"/>
          <w:b/>
          <w:bCs/>
          <w:color w:val="000000"/>
          <w:lang w:val="en-GB"/>
        </w:rPr>
        <w:t xml:space="preserve"> </w:t>
      </w:r>
      <w:r w:rsidRPr="00CE7D9D">
        <w:rPr>
          <w:rFonts w:cs="Calibri"/>
          <w:color w:val="000000"/>
          <w:lang w:val="en-GB"/>
        </w:rPr>
        <w:t>the iPad in the event of a battery being depleted. Leaving power supplies at home reduces the weight of</w:t>
      </w:r>
      <w:r w:rsidRPr="00CE7D9D">
        <w:rPr>
          <w:rFonts w:cs="Calibri"/>
          <w:b/>
          <w:bCs/>
          <w:color w:val="000000"/>
          <w:lang w:val="en-GB"/>
        </w:rPr>
        <w:t xml:space="preserve"> </w:t>
      </w:r>
      <w:r w:rsidRPr="00CE7D9D">
        <w:rPr>
          <w:rFonts w:cs="Calibri"/>
          <w:color w:val="000000"/>
          <w:lang w:val="en-GB"/>
        </w:rPr>
        <w:t>the equipment student’s transport to and from school and reduces likelihood of damage and/or loss.</w:t>
      </w:r>
    </w:p>
    <w:p w14:paraId="478FD512" w14:textId="77777777" w:rsidR="00115280" w:rsidRPr="00CE7D9D" w:rsidRDefault="00115280" w:rsidP="00ED1632">
      <w:pPr>
        <w:autoSpaceDE w:val="0"/>
        <w:autoSpaceDN w:val="0"/>
        <w:adjustRightInd w:val="0"/>
        <w:spacing w:beforeLines="30" w:before="72" w:afterLines="30" w:after="72" w:line="240" w:lineRule="auto"/>
        <w:rPr>
          <w:rFonts w:cs="Calibri"/>
          <w:color w:val="000000"/>
          <w:lang w:val="en-GB"/>
        </w:rPr>
      </w:pPr>
    </w:p>
    <w:p w14:paraId="73EDEF40" w14:textId="2452D63C" w:rsidR="00115280" w:rsidRPr="00CE7D9D" w:rsidRDefault="00115280" w:rsidP="00ED1632">
      <w:p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To get the most out of the battery life of the iPads, follow these simple tips:</w:t>
      </w:r>
    </w:p>
    <w:p w14:paraId="0A0050AE" w14:textId="77777777" w:rsidR="00115280" w:rsidRPr="00CE7D9D" w:rsidRDefault="00115280" w:rsidP="00ED1632">
      <w:pPr>
        <w:numPr>
          <w:ilvl w:val="0"/>
          <w:numId w:val="18"/>
        </w:num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Reduce the screen brightness to a comfortable level</w:t>
      </w:r>
    </w:p>
    <w:p w14:paraId="4923E260" w14:textId="77777777" w:rsidR="00115280" w:rsidRPr="00CE7D9D" w:rsidRDefault="00115280" w:rsidP="00ED1632">
      <w:pPr>
        <w:numPr>
          <w:ilvl w:val="0"/>
          <w:numId w:val="18"/>
        </w:num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Lock the iPad screen when not in use</w:t>
      </w:r>
    </w:p>
    <w:p w14:paraId="00B05B70" w14:textId="77777777" w:rsidR="00115280" w:rsidRPr="00CE7D9D" w:rsidRDefault="00115280" w:rsidP="00ED1632">
      <w:pPr>
        <w:numPr>
          <w:ilvl w:val="0"/>
          <w:numId w:val="18"/>
        </w:num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Close all running apps when not in use</w:t>
      </w:r>
    </w:p>
    <w:p w14:paraId="08B09402" w14:textId="77777777" w:rsidR="00115280" w:rsidRPr="00CE7D9D" w:rsidRDefault="00115280" w:rsidP="00ED1632">
      <w:pPr>
        <w:numPr>
          <w:ilvl w:val="0"/>
          <w:numId w:val="18"/>
        </w:num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At least once a week, drain the battery to 0% and fully recharge to 100%. This will aid the life of the battery.</w:t>
      </w:r>
    </w:p>
    <w:p w14:paraId="792ACCAB" w14:textId="77777777" w:rsidR="00115280" w:rsidRPr="00CE7D9D" w:rsidRDefault="00115280" w:rsidP="00ED1632">
      <w:pPr>
        <w:autoSpaceDE w:val="0"/>
        <w:autoSpaceDN w:val="0"/>
        <w:adjustRightInd w:val="0"/>
        <w:spacing w:beforeLines="30" w:before="72" w:afterLines="30" w:after="72" w:line="240" w:lineRule="auto"/>
        <w:rPr>
          <w:rFonts w:cs="Calibri"/>
          <w:b/>
          <w:bCs/>
          <w:color w:val="000000"/>
          <w:lang w:val="en-GB"/>
        </w:rPr>
      </w:pPr>
    </w:p>
    <w:p w14:paraId="79FAAD72" w14:textId="77777777" w:rsidR="00115280" w:rsidRPr="00CE7D9D" w:rsidRDefault="00115280" w:rsidP="00ED1632">
      <w:pPr>
        <w:pStyle w:val="Heading2"/>
        <w:spacing w:beforeLines="30" w:before="72" w:afterLines="30" w:after="72"/>
        <w:rPr>
          <w:lang w:val="en-GB"/>
        </w:rPr>
      </w:pPr>
      <w:bookmarkStart w:id="68" w:name="_Toc419866744"/>
      <w:r w:rsidRPr="00CE7D9D">
        <w:rPr>
          <w:lang w:val="en-GB"/>
        </w:rPr>
        <w:t>Other Privately Owned Devices</w:t>
      </w:r>
      <w:bookmarkEnd w:id="68"/>
    </w:p>
    <w:p w14:paraId="280E2178" w14:textId="1E3DE298" w:rsidR="00115280" w:rsidRPr="00CE7D9D" w:rsidRDefault="00115280" w:rsidP="00ED1632">
      <w:p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 xml:space="preserve">Apple iPads are the only mobile device allowed to be brought to school as part of the </w:t>
      </w:r>
      <w:r w:rsidRPr="00CE7D9D">
        <w:rPr>
          <w:rFonts w:cs="Calibri"/>
          <w:b/>
          <w:i/>
          <w:iCs/>
          <w:color w:val="000000"/>
          <w:lang w:val="en-GB"/>
        </w:rPr>
        <w:t>BYO iPad program</w:t>
      </w:r>
      <w:r w:rsidRPr="00CE7D9D">
        <w:rPr>
          <w:rFonts w:cs="Calibri"/>
          <w:color w:val="000000"/>
          <w:lang w:val="en-GB"/>
        </w:rPr>
        <w:t xml:space="preserve"> at </w:t>
      </w:r>
      <w:r w:rsidR="0082311E">
        <w:rPr>
          <w:rFonts w:cs="Calibri"/>
          <w:color w:val="000000"/>
          <w:lang w:val="en-GB"/>
        </w:rPr>
        <w:t>CHSS</w:t>
      </w:r>
      <w:r w:rsidRPr="00CE7D9D">
        <w:rPr>
          <w:rFonts w:cs="Calibri"/>
          <w:color w:val="000000"/>
          <w:lang w:val="en-GB"/>
        </w:rPr>
        <w:t xml:space="preserve">. </w:t>
      </w:r>
      <w:proofErr w:type="spellStart"/>
      <w:r w:rsidR="0082311E">
        <w:rPr>
          <w:rFonts w:cs="Calibri"/>
          <w:color w:val="000000"/>
          <w:lang w:val="en-GB"/>
        </w:rPr>
        <w:t>Chatswood</w:t>
      </w:r>
      <w:proofErr w:type="spellEnd"/>
      <w:r w:rsidR="0082311E">
        <w:rPr>
          <w:rFonts w:cs="Calibri"/>
          <w:color w:val="000000"/>
          <w:lang w:val="en-GB"/>
        </w:rPr>
        <w:t xml:space="preserve"> Hills SS</w:t>
      </w:r>
      <w:r w:rsidRPr="00CE7D9D">
        <w:rPr>
          <w:rFonts w:cs="Calibri"/>
          <w:color w:val="000000"/>
          <w:lang w:val="en-GB"/>
        </w:rPr>
        <w:t xml:space="preserve"> will not sanction any other privately owned devices connecting to the school network, other than the devices nominated in the </w:t>
      </w:r>
      <w:r w:rsidRPr="00CE7D9D">
        <w:rPr>
          <w:rFonts w:cs="Calibri"/>
          <w:b/>
          <w:i/>
          <w:iCs/>
          <w:color w:val="000000"/>
          <w:lang w:val="en-GB"/>
        </w:rPr>
        <w:t>BYO iPad program</w:t>
      </w:r>
      <w:r w:rsidRPr="00CE7D9D">
        <w:rPr>
          <w:rFonts w:cs="Calibri"/>
          <w:color w:val="000000"/>
          <w:lang w:val="en-GB"/>
        </w:rPr>
        <w:t xml:space="preserve"> supported devices section. This exclusion includes all other private iPads, and mobile broadband devices. The policy has been enacted to prevent exposure of the school network to security risks.</w:t>
      </w:r>
    </w:p>
    <w:p w14:paraId="2B940370" w14:textId="77777777" w:rsidR="00D1707C" w:rsidRPr="00CE7D9D" w:rsidRDefault="00D1707C" w:rsidP="00ED1632">
      <w:pPr>
        <w:autoSpaceDE w:val="0"/>
        <w:autoSpaceDN w:val="0"/>
        <w:adjustRightInd w:val="0"/>
        <w:spacing w:beforeLines="30" w:before="72" w:afterLines="30" w:after="72" w:line="240" w:lineRule="auto"/>
        <w:rPr>
          <w:rFonts w:cs="Calibri"/>
          <w:color w:val="000000"/>
          <w:lang w:val="en-GB"/>
        </w:rPr>
      </w:pPr>
    </w:p>
    <w:p w14:paraId="685497F5" w14:textId="77777777" w:rsidR="00C31F85" w:rsidRPr="00CE7D9D" w:rsidRDefault="00C31F85" w:rsidP="00ED1632">
      <w:pPr>
        <w:pStyle w:val="Heading2"/>
        <w:spacing w:beforeLines="30" w:before="72" w:afterLines="30" w:after="72"/>
        <w:rPr>
          <w:sz w:val="22"/>
          <w:szCs w:val="22"/>
          <w:lang w:val="en-GB"/>
        </w:rPr>
      </w:pPr>
      <w:bookmarkStart w:id="69" w:name="_Toc419866745"/>
      <w:r w:rsidRPr="00CE7D9D">
        <w:rPr>
          <w:sz w:val="22"/>
          <w:szCs w:val="22"/>
          <w:lang w:val="en-GB"/>
        </w:rPr>
        <w:t>Mobile Network (3G &amp; 4G) Connectivity…</w:t>
      </w:r>
      <w:bookmarkEnd w:id="69"/>
    </w:p>
    <w:p w14:paraId="670C319A" w14:textId="581FEC23" w:rsidR="00F03CE8" w:rsidRPr="00CE7D9D" w:rsidRDefault="00CD06D9" w:rsidP="00ED1632">
      <w:p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Due to school-based policy, 3G and 4G compatible devices are not allowed into school. This includes mobile phones, mobile broadband devices and any other device with the capability of connecting to an external cellular network. This policy has been made to ensure that our school network is not compromised and that students are not able to access an unfiltered internet connection whilst at school. Unfortunately there is no way to block a cellular connection from iPads with this capability</w:t>
      </w:r>
      <w:r w:rsidR="00D82BCE" w:rsidRPr="00CE7D9D">
        <w:rPr>
          <w:rFonts w:cs="Calibri"/>
          <w:color w:val="000000"/>
          <w:lang w:val="en-GB"/>
        </w:rPr>
        <w:t>.</w:t>
      </w:r>
    </w:p>
    <w:p w14:paraId="111E9689" w14:textId="77777777" w:rsidR="005745A2" w:rsidRPr="00CE7D9D" w:rsidRDefault="005745A2" w:rsidP="00ED1632">
      <w:pPr>
        <w:autoSpaceDE w:val="0"/>
        <w:autoSpaceDN w:val="0"/>
        <w:adjustRightInd w:val="0"/>
        <w:spacing w:beforeLines="30" w:before="72" w:afterLines="30" w:after="72" w:line="240" w:lineRule="auto"/>
        <w:rPr>
          <w:rFonts w:cs="Calibri"/>
          <w:color w:val="000000"/>
          <w:lang w:val="en-GB"/>
        </w:rPr>
      </w:pPr>
    </w:p>
    <w:p w14:paraId="7D09116C" w14:textId="77777777" w:rsidR="005745A2" w:rsidRPr="00CE7D9D" w:rsidRDefault="005745A2" w:rsidP="00ED1632">
      <w:pPr>
        <w:pStyle w:val="Heading2"/>
        <w:spacing w:beforeLines="30" w:before="72" w:afterLines="30" w:after="72"/>
        <w:rPr>
          <w:sz w:val="22"/>
          <w:szCs w:val="22"/>
          <w:lang w:val="en-GB"/>
        </w:rPr>
      </w:pPr>
      <w:bookmarkStart w:id="70" w:name="_Toc419866746"/>
    </w:p>
    <w:p w14:paraId="45A9913B" w14:textId="7F373771" w:rsidR="00F03CE8" w:rsidRPr="00CE7D9D" w:rsidRDefault="002C51C7" w:rsidP="00ED1632">
      <w:pPr>
        <w:pStyle w:val="Heading2"/>
        <w:spacing w:beforeLines="30" w:before="72" w:afterLines="30" w:after="72"/>
        <w:rPr>
          <w:sz w:val="22"/>
          <w:szCs w:val="22"/>
          <w:lang w:val="en-GB"/>
        </w:rPr>
      </w:pPr>
      <w:r w:rsidRPr="00CE7D9D">
        <w:rPr>
          <w:sz w:val="22"/>
          <w:szCs w:val="22"/>
          <w:lang w:val="en-GB"/>
        </w:rPr>
        <w:t xml:space="preserve">Security, </w:t>
      </w:r>
      <w:r w:rsidR="00F03CE8" w:rsidRPr="00CE7D9D">
        <w:rPr>
          <w:sz w:val="22"/>
          <w:szCs w:val="22"/>
          <w:lang w:val="en-GB"/>
        </w:rPr>
        <w:t>Insurance</w:t>
      </w:r>
      <w:r w:rsidRPr="00CE7D9D">
        <w:rPr>
          <w:sz w:val="22"/>
          <w:szCs w:val="22"/>
          <w:lang w:val="en-GB"/>
        </w:rPr>
        <w:t xml:space="preserve"> and Finance</w:t>
      </w:r>
      <w:r w:rsidR="00F03CE8" w:rsidRPr="00CE7D9D">
        <w:rPr>
          <w:sz w:val="22"/>
          <w:szCs w:val="22"/>
          <w:lang w:val="en-GB"/>
        </w:rPr>
        <w:t>…</w:t>
      </w:r>
      <w:bookmarkEnd w:id="70"/>
    </w:p>
    <w:p w14:paraId="153570EF" w14:textId="77777777" w:rsidR="00F03CE8" w:rsidRPr="00CE7D9D" w:rsidRDefault="00F729D8" w:rsidP="00ED1632">
      <w:p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 xml:space="preserve">While the BYO iPads will be securely stored during break times, parents are encouraged to seek personal insurance. </w:t>
      </w:r>
      <w:r w:rsidR="00F03CE8" w:rsidRPr="00CE7D9D">
        <w:rPr>
          <w:rFonts w:cs="Calibri"/>
          <w:color w:val="000000"/>
          <w:lang w:val="en-GB"/>
        </w:rPr>
        <w:t xml:space="preserve">Check with your preferred insurance company (or even the </w:t>
      </w:r>
      <w:r w:rsidR="00E4112A" w:rsidRPr="00CE7D9D">
        <w:rPr>
          <w:rFonts w:cs="Calibri"/>
          <w:color w:val="000000"/>
          <w:lang w:val="en-GB"/>
        </w:rPr>
        <w:t>iPad</w:t>
      </w:r>
      <w:r w:rsidR="00F03CE8" w:rsidRPr="00CE7D9D">
        <w:rPr>
          <w:rFonts w:cs="Calibri"/>
          <w:color w:val="000000"/>
          <w:lang w:val="en-GB"/>
        </w:rPr>
        <w:t xml:space="preserve"> reseller) about y</w:t>
      </w:r>
      <w:r w:rsidR="00A9221D" w:rsidRPr="00CE7D9D">
        <w:rPr>
          <w:rFonts w:cs="Calibri"/>
          <w:color w:val="000000"/>
          <w:lang w:val="en-GB"/>
        </w:rPr>
        <w:t>our personal insurance at home and,</w:t>
      </w:r>
      <w:r w:rsidR="00F03CE8" w:rsidRPr="00CE7D9D">
        <w:rPr>
          <w:rFonts w:cs="Calibri"/>
          <w:color w:val="000000"/>
          <w:lang w:val="en-GB"/>
        </w:rPr>
        <w:t xml:space="preserve"> t</w:t>
      </w:r>
      <w:r w:rsidRPr="00CE7D9D">
        <w:rPr>
          <w:rFonts w:cs="Calibri"/>
          <w:color w:val="000000"/>
          <w:lang w:val="en-GB"/>
        </w:rPr>
        <w:t xml:space="preserve">o </w:t>
      </w:r>
      <w:r w:rsidR="00A9221D" w:rsidRPr="00CE7D9D">
        <w:rPr>
          <w:rFonts w:cs="Calibri"/>
          <w:color w:val="000000"/>
          <w:lang w:val="en-GB"/>
        </w:rPr>
        <w:t>and from</w:t>
      </w:r>
      <w:r w:rsidRPr="00CE7D9D">
        <w:rPr>
          <w:rFonts w:cs="Calibri"/>
          <w:color w:val="000000"/>
          <w:lang w:val="en-GB"/>
        </w:rPr>
        <w:t xml:space="preserve"> school, for your iPad.</w:t>
      </w:r>
    </w:p>
    <w:p w14:paraId="37B82B21" w14:textId="77777777" w:rsidR="00A1004A" w:rsidRPr="00CE7D9D" w:rsidRDefault="00A1004A" w:rsidP="00ED1632">
      <w:pPr>
        <w:autoSpaceDE w:val="0"/>
        <w:autoSpaceDN w:val="0"/>
        <w:adjustRightInd w:val="0"/>
        <w:spacing w:beforeLines="30" w:before="72" w:afterLines="30" w:after="72" w:line="240" w:lineRule="auto"/>
        <w:rPr>
          <w:rFonts w:cs="Calibri"/>
          <w:color w:val="000000"/>
          <w:lang w:val="en-GB"/>
        </w:rPr>
      </w:pPr>
    </w:p>
    <w:p w14:paraId="3E3A34E6" w14:textId="77777777" w:rsidR="00F03CE8" w:rsidRPr="00CE7D9D" w:rsidRDefault="00F03CE8" w:rsidP="00ED1632">
      <w:pPr>
        <w:autoSpaceDE w:val="0"/>
        <w:autoSpaceDN w:val="0"/>
        <w:adjustRightInd w:val="0"/>
        <w:spacing w:beforeLines="30" w:before="72" w:afterLines="30" w:after="72" w:line="240" w:lineRule="auto"/>
        <w:rPr>
          <w:rFonts w:cs="Calibri"/>
          <w:color w:val="000000"/>
          <w:lang w:val="en-GB"/>
        </w:rPr>
      </w:pPr>
    </w:p>
    <w:p w14:paraId="5A0C3E9C" w14:textId="77777777" w:rsidR="00F03CE8" w:rsidRPr="00CE7D9D" w:rsidRDefault="00F03CE8" w:rsidP="00ED1632">
      <w:pPr>
        <w:pStyle w:val="Heading2"/>
        <w:spacing w:beforeLines="30" w:before="72" w:afterLines="30" w:after="72"/>
        <w:rPr>
          <w:sz w:val="22"/>
          <w:szCs w:val="22"/>
          <w:lang w:val="en-GB"/>
        </w:rPr>
      </w:pPr>
      <w:bookmarkStart w:id="71" w:name="_Toc419866747"/>
      <w:r w:rsidRPr="00CE7D9D">
        <w:rPr>
          <w:sz w:val="22"/>
          <w:szCs w:val="22"/>
          <w:lang w:val="en-GB"/>
        </w:rPr>
        <w:t>Damage in transit…</w:t>
      </w:r>
      <w:bookmarkEnd w:id="71"/>
    </w:p>
    <w:p w14:paraId="760AB783" w14:textId="18F17918" w:rsidR="00265FED" w:rsidRPr="00CE7D9D" w:rsidRDefault="00F03CE8" w:rsidP="00ED1632">
      <w:p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 xml:space="preserve">All iPads will require a protective case when being transported.  This will be an additional cost but is well worth the outlay as it is the best form of insurance for </w:t>
      </w:r>
      <w:r w:rsidR="00E4112A" w:rsidRPr="00CE7D9D">
        <w:rPr>
          <w:rFonts w:cs="Calibri"/>
          <w:color w:val="000000"/>
          <w:lang w:val="en-GB"/>
        </w:rPr>
        <w:t>iPads</w:t>
      </w:r>
      <w:r w:rsidRPr="00CE7D9D">
        <w:rPr>
          <w:rFonts w:cs="Calibri"/>
          <w:color w:val="000000"/>
          <w:lang w:val="en-GB"/>
        </w:rPr>
        <w:t xml:space="preserve"> and will often protect the device from impacts and accidents</w:t>
      </w:r>
      <w:r w:rsidR="004E797A" w:rsidRPr="00CE7D9D">
        <w:rPr>
          <w:rFonts w:cs="Calibri"/>
          <w:color w:val="000000"/>
          <w:lang w:val="en-GB"/>
        </w:rPr>
        <w:t>. An additional sleeve to place the iPad in is also recommended.</w:t>
      </w:r>
    </w:p>
    <w:p w14:paraId="142F038B" w14:textId="77777777" w:rsidR="00265FED" w:rsidRPr="00CE7D9D" w:rsidRDefault="00265FED" w:rsidP="00ED1632">
      <w:pPr>
        <w:autoSpaceDE w:val="0"/>
        <w:autoSpaceDN w:val="0"/>
        <w:adjustRightInd w:val="0"/>
        <w:spacing w:beforeLines="30" w:before="72" w:afterLines="30" w:after="72" w:line="240" w:lineRule="auto"/>
        <w:rPr>
          <w:rFonts w:cs="Calibri"/>
          <w:b/>
          <w:color w:val="000000"/>
          <w:lang w:val="en-GB"/>
        </w:rPr>
      </w:pPr>
    </w:p>
    <w:p w14:paraId="6AA7B526" w14:textId="77777777" w:rsidR="00F03CE8" w:rsidRPr="00CE7D9D" w:rsidRDefault="00F03CE8" w:rsidP="00ED1632">
      <w:pPr>
        <w:pStyle w:val="Heading2"/>
        <w:spacing w:beforeLines="30" w:before="72" w:afterLines="30" w:after="72"/>
        <w:rPr>
          <w:sz w:val="22"/>
          <w:szCs w:val="22"/>
          <w:lang w:val="en-GB"/>
        </w:rPr>
      </w:pPr>
      <w:bookmarkStart w:id="72" w:name="_Toc419866748"/>
      <w:r w:rsidRPr="00CE7D9D">
        <w:rPr>
          <w:sz w:val="22"/>
          <w:szCs w:val="22"/>
          <w:lang w:val="en-GB"/>
        </w:rPr>
        <w:t>Damage at school…</w:t>
      </w:r>
      <w:bookmarkEnd w:id="72"/>
    </w:p>
    <w:p w14:paraId="3EDD61D9" w14:textId="77777777" w:rsidR="00DA3AD6" w:rsidRPr="00CE7D9D" w:rsidRDefault="00F03CE8" w:rsidP="00ED1632">
      <w:p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 xml:space="preserve">All devices are monitored by teachers at school and rules are in place to prevent </w:t>
      </w:r>
      <w:r w:rsidR="00FE7F18" w:rsidRPr="00CE7D9D">
        <w:rPr>
          <w:rFonts w:cs="Calibri"/>
          <w:color w:val="000000"/>
          <w:lang w:val="en-GB"/>
        </w:rPr>
        <w:t>foreseeable problems and damage</w:t>
      </w:r>
      <w:r w:rsidRPr="00CE7D9D">
        <w:rPr>
          <w:rFonts w:cs="Calibri"/>
          <w:color w:val="000000"/>
          <w:lang w:val="en-GB"/>
        </w:rPr>
        <w:t xml:space="preserve"> </w:t>
      </w:r>
      <w:r w:rsidR="00FE7F18" w:rsidRPr="00CE7D9D">
        <w:rPr>
          <w:rFonts w:cs="Calibri"/>
          <w:color w:val="000000"/>
          <w:lang w:val="en-GB"/>
        </w:rPr>
        <w:t>h</w:t>
      </w:r>
      <w:r w:rsidRPr="00CE7D9D">
        <w:rPr>
          <w:rFonts w:cs="Calibri"/>
          <w:color w:val="000000"/>
          <w:lang w:val="en-GB"/>
        </w:rPr>
        <w:t>owever, from time to time, accidents may occur.  If any damage to a device is through negligence of the school, the school will cover the cost of repair.  If damage is caused by deliberate or careless actions of a student (owner or others), the costs of repair will be passed onto those involved</w:t>
      </w:r>
      <w:r w:rsidR="00FE7F18" w:rsidRPr="00CE7D9D">
        <w:rPr>
          <w:rFonts w:cs="Calibri"/>
          <w:color w:val="000000"/>
          <w:lang w:val="en-GB"/>
        </w:rPr>
        <w:t xml:space="preserve"> and necessary behaviour consequences may apply</w:t>
      </w:r>
      <w:r w:rsidRPr="00CE7D9D">
        <w:rPr>
          <w:rFonts w:cs="Calibri"/>
          <w:color w:val="000000"/>
          <w:lang w:val="en-GB"/>
        </w:rPr>
        <w:t>.  The decision around the responsibility for repair costs is at the discretion of the Principal.</w:t>
      </w:r>
    </w:p>
    <w:p w14:paraId="4DFFA303" w14:textId="77777777" w:rsidR="00DA3AD6" w:rsidRPr="00CE7D9D" w:rsidRDefault="00DA3AD6" w:rsidP="00ED1632">
      <w:pPr>
        <w:autoSpaceDE w:val="0"/>
        <w:autoSpaceDN w:val="0"/>
        <w:adjustRightInd w:val="0"/>
        <w:spacing w:beforeLines="30" w:before="72" w:afterLines="30" w:after="72" w:line="240" w:lineRule="auto"/>
        <w:rPr>
          <w:rFonts w:cs="Calibri"/>
          <w:color w:val="000000"/>
          <w:lang w:val="en-GB"/>
        </w:rPr>
      </w:pPr>
    </w:p>
    <w:p w14:paraId="7C7FD039" w14:textId="44A3D79E" w:rsidR="00FA3C52" w:rsidRPr="00CE7D9D" w:rsidRDefault="00FA3C52" w:rsidP="00ED1632">
      <w:pPr>
        <w:pStyle w:val="Heading2"/>
        <w:spacing w:beforeLines="30" w:before="72" w:afterLines="30" w:after="72"/>
        <w:rPr>
          <w:sz w:val="22"/>
          <w:szCs w:val="22"/>
          <w:lang w:val="en-GB"/>
        </w:rPr>
      </w:pPr>
      <w:bookmarkStart w:id="73" w:name="_Toc419866749"/>
      <w:r w:rsidRPr="00CE7D9D">
        <w:rPr>
          <w:sz w:val="22"/>
          <w:szCs w:val="22"/>
          <w:lang w:val="en-GB"/>
        </w:rPr>
        <w:t>Required apps</w:t>
      </w:r>
      <w:bookmarkEnd w:id="73"/>
    </w:p>
    <w:p w14:paraId="1E63675D" w14:textId="7C44028C" w:rsidR="00A444D1" w:rsidRPr="00CE7D9D" w:rsidRDefault="00AE2693" w:rsidP="00ED1632">
      <w:pPr>
        <w:autoSpaceDE w:val="0"/>
        <w:autoSpaceDN w:val="0"/>
        <w:adjustRightInd w:val="0"/>
        <w:spacing w:beforeLines="30" w:before="72" w:afterLines="30" w:after="72" w:line="240" w:lineRule="auto"/>
        <w:rPr>
          <w:rFonts w:cs="Calibri"/>
          <w:color w:val="000000"/>
          <w:lang w:val="en-GB"/>
        </w:rPr>
      </w:pPr>
      <w:r>
        <w:rPr>
          <w:rFonts w:cs="Calibri"/>
          <w:color w:val="000000"/>
          <w:lang w:val="en-GB"/>
        </w:rPr>
        <w:t>There will be a core</w:t>
      </w:r>
      <w:r w:rsidR="00C50212">
        <w:rPr>
          <w:rFonts w:cs="Calibri"/>
          <w:color w:val="000000"/>
          <w:lang w:val="en-GB"/>
        </w:rPr>
        <w:t xml:space="preserve"> app</w:t>
      </w:r>
      <w:r>
        <w:rPr>
          <w:rFonts w:cs="Calibri"/>
          <w:color w:val="000000"/>
          <w:lang w:val="en-GB"/>
        </w:rPr>
        <w:t xml:space="preserve"> list </w:t>
      </w:r>
      <w:r w:rsidR="009129D4">
        <w:rPr>
          <w:rFonts w:cs="Calibri"/>
          <w:color w:val="000000"/>
          <w:lang w:val="en-GB"/>
        </w:rPr>
        <w:t>and additional lists for P</w:t>
      </w:r>
      <w:r w:rsidR="00C50212">
        <w:rPr>
          <w:rFonts w:cs="Calibri"/>
          <w:color w:val="000000"/>
          <w:lang w:val="en-GB"/>
        </w:rPr>
        <w:t>-1, 2 and 3-6</w:t>
      </w:r>
      <w:r>
        <w:rPr>
          <w:rFonts w:cs="Calibri"/>
          <w:color w:val="000000"/>
          <w:lang w:val="en-GB"/>
        </w:rPr>
        <w:t xml:space="preserve">. The majority of these apps will be free. </w:t>
      </w:r>
      <w:r w:rsidR="00FA3C52" w:rsidRPr="007D199D">
        <w:rPr>
          <w:rFonts w:cs="Calibri"/>
          <w:color w:val="000000"/>
          <w:lang w:val="en-GB"/>
        </w:rPr>
        <w:t>The list of required apps</w:t>
      </w:r>
      <w:r w:rsidR="0082311E" w:rsidRPr="007D199D">
        <w:rPr>
          <w:rFonts w:cs="Calibri"/>
          <w:color w:val="000000"/>
          <w:lang w:val="en-GB"/>
        </w:rPr>
        <w:t xml:space="preserve"> will be sent home and uploaded to the school’s website</w:t>
      </w:r>
      <w:r w:rsidR="007D199D">
        <w:rPr>
          <w:rFonts w:cs="Calibri"/>
          <w:color w:val="000000"/>
          <w:lang w:val="en-GB"/>
        </w:rPr>
        <w:t>.</w:t>
      </w:r>
    </w:p>
    <w:p w14:paraId="03658B7A" w14:textId="77777777" w:rsidR="00A444D1" w:rsidRPr="00CE7D9D" w:rsidRDefault="00A444D1" w:rsidP="00ED1632">
      <w:pPr>
        <w:autoSpaceDE w:val="0"/>
        <w:autoSpaceDN w:val="0"/>
        <w:adjustRightInd w:val="0"/>
        <w:spacing w:beforeLines="30" w:before="72" w:afterLines="30" w:after="72" w:line="240" w:lineRule="auto"/>
        <w:rPr>
          <w:rFonts w:cs="Calibri"/>
          <w:color w:val="000000"/>
          <w:lang w:val="en-GB"/>
        </w:rPr>
      </w:pPr>
    </w:p>
    <w:p w14:paraId="25889C5C" w14:textId="1ED0DF8F" w:rsidR="00A444D1" w:rsidRPr="00CE7D9D" w:rsidRDefault="00A444D1" w:rsidP="00ED1632">
      <w:p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 xml:space="preserve">At </w:t>
      </w:r>
      <w:proofErr w:type="spellStart"/>
      <w:r w:rsidR="007D199D">
        <w:rPr>
          <w:rFonts w:cs="Calibri"/>
          <w:color w:val="000000"/>
          <w:lang w:val="en-GB"/>
        </w:rPr>
        <w:t>Chatswood</w:t>
      </w:r>
      <w:proofErr w:type="spellEnd"/>
      <w:r w:rsidR="007D199D">
        <w:rPr>
          <w:rFonts w:cs="Calibri"/>
          <w:color w:val="000000"/>
          <w:lang w:val="en-GB"/>
        </w:rPr>
        <w:t xml:space="preserve"> Hills</w:t>
      </w:r>
      <w:r w:rsidRPr="00CE7D9D">
        <w:rPr>
          <w:rFonts w:cs="Calibri"/>
          <w:color w:val="000000"/>
          <w:lang w:val="en-GB"/>
        </w:rPr>
        <w:t xml:space="preserve"> State School, </w:t>
      </w:r>
      <w:proofErr w:type="gramStart"/>
      <w:r w:rsidRPr="00CE7D9D">
        <w:rPr>
          <w:rFonts w:cs="Calibri"/>
          <w:color w:val="000000"/>
          <w:lang w:val="en-GB"/>
        </w:rPr>
        <w:t>criteria is</w:t>
      </w:r>
      <w:proofErr w:type="gramEnd"/>
      <w:r w:rsidRPr="00CE7D9D">
        <w:rPr>
          <w:rFonts w:cs="Calibri"/>
          <w:color w:val="000000"/>
          <w:lang w:val="en-GB"/>
        </w:rPr>
        <w:t xml:space="preserve"> used to select</w:t>
      </w:r>
      <w:r w:rsidR="00E227C2">
        <w:rPr>
          <w:rFonts w:cs="Calibri"/>
          <w:color w:val="000000"/>
          <w:lang w:val="en-GB"/>
        </w:rPr>
        <w:t xml:space="preserve"> required apps for the BYO iPad Program. </w:t>
      </w:r>
    </w:p>
    <w:p w14:paraId="04E33F28" w14:textId="77777777" w:rsidR="00A444D1" w:rsidRPr="00CE7D9D" w:rsidRDefault="00A444D1" w:rsidP="00ED1632">
      <w:pPr>
        <w:autoSpaceDE w:val="0"/>
        <w:autoSpaceDN w:val="0"/>
        <w:adjustRightInd w:val="0"/>
        <w:spacing w:beforeLines="30" w:before="72" w:afterLines="30" w:after="72" w:line="240" w:lineRule="auto"/>
        <w:rPr>
          <w:rFonts w:cs="Calibri"/>
          <w:color w:val="000000"/>
          <w:lang w:val="en-GB"/>
        </w:rPr>
      </w:pPr>
    </w:p>
    <w:p w14:paraId="1CFA8AD2" w14:textId="06C902BE" w:rsidR="00A444D1" w:rsidRPr="00CE7D9D" w:rsidRDefault="00A444D1" w:rsidP="00ED1632">
      <w:p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 xml:space="preserve">An apps audit will occur at the end of each year to finalise required apps for the following year. </w:t>
      </w:r>
      <w:proofErr w:type="spellStart"/>
      <w:r w:rsidR="007D199D">
        <w:rPr>
          <w:rFonts w:cs="Calibri"/>
          <w:color w:val="000000"/>
          <w:lang w:val="en-GB"/>
        </w:rPr>
        <w:t>Chatswood</w:t>
      </w:r>
      <w:proofErr w:type="spellEnd"/>
      <w:r w:rsidR="007D199D">
        <w:rPr>
          <w:rFonts w:cs="Calibri"/>
          <w:color w:val="000000"/>
          <w:lang w:val="en-GB"/>
        </w:rPr>
        <w:t xml:space="preserve"> Hills</w:t>
      </w:r>
      <w:r w:rsidRPr="00CE7D9D">
        <w:rPr>
          <w:rFonts w:cs="Calibri"/>
          <w:color w:val="000000"/>
          <w:lang w:val="en-GB"/>
        </w:rPr>
        <w:t xml:space="preserve"> SS will endeavour to monitor apps for changes to ensure they continue to comply with our apps selection process.</w:t>
      </w:r>
    </w:p>
    <w:p w14:paraId="52AC50FC" w14:textId="77777777" w:rsidR="00A444D1" w:rsidRPr="00CE7D9D" w:rsidRDefault="00A444D1" w:rsidP="00ED1632">
      <w:pPr>
        <w:autoSpaceDE w:val="0"/>
        <w:autoSpaceDN w:val="0"/>
        <w:adjustRightInd w:val="0"/>
        <w:spacing w:beforeLines="30" w:before="72" w:afterLines="30" w:after="72" w:line="240" w:lineRule="auto"/>
        <w:rPr>
          <w:rFonts w:cs="Calibri"/>
          <w:color w:val="000000"/>
          <w:lang w:val="en-GB"/>
        </w:rPr>
      </w:pPr>
    </w:p>
    <w:p w14:paraId="7211F5B9" w14:textId="2AC3A600" w:rsidR="00A444D1" w:rsidRDefault="00A444D1" w:rsidP="00ED1632">
      <w:pPr>
        <w:autoSpaceDE w:val="0"/>
        <w:autoSpaceDN w:val="0"/>
        <w:adjustRightInd w:val="0"/>
        <w:spacing w:beforeLines="30" w:before="72" w:afterLines="30" w:after="72" w:line="240" w:lineRule="auto"/>
        <w:rPr>
          <w:rFonts w:cs="Calibri"/>
          <w:color w:val="000000"/>
          <w:lang w:val="en-GB"/>
        </w:rPr>
      </w:pPr>
      <w:r w:rsidRPr="00CE7D9D">
        <w:rPr>
          <w:rFonts w:cs="Calibri"/>
          <w:color w:val="000000"/>
          <w:lang w:val="en-GB"/>
        </w:rPr>
        <w:t>Apps may be requested by the individual classroom teacher to support class learning or recommended to individual students to support individual students’ specific learning needs.</w:t>
      </w:r>
    </w:p>
    <w:p w14:paraId="5E94FA58" w14:textId="77777777" w:rsidR="00E227C2" w:rsidRDefault="00E227C2" w:rsidP="00ED1632">
      <w:pPr>
        <w:autoSpaceDE w:val="0"/>
        <w:autoSpaceDN w:val="0"/>
        <w:adjustRightInd w:val="0"/>
        <w:spacing w:beforeLines="30" w:before="72" w:afterLines="30" w:after="72" w:line="240" w:lineRule="auto"/>
        <w:rPr>
          <w:rFonts w:cs="Calibri"/>
          <w:color w:val="000000"/>
          <w:lang w:val="en-GB"/>
        </w:rPr>
      </w:pPr>
    </w:p>
    <w:p w14:paraId="1454F30A" w14:textId="30216E03" w:rsidR="00E227C2" w:rsidRPr="00CE7D9D" w:rsidRDefault="00E227C2" w:rsidP="00ED1632">
      <w:pPr>
        <w:autoSpaceDE w:val="0"/>
        <w:autoSpaceDN w:val="0"/>
        <w:adjustRightInd w:val="0"/>
        <w:spacing w:beforeLines="30" w:before="72" w:afterLines="30" w:after="72" w:line="240" w:lineRule="auto"/>
        <w:rPr>
          <w:rFonts w:cs="Calibri"/>
          <w:color w:val="000000"/>
          <w:lang w:val="en-GB"/>
        </w:rPr>
      </w:pPr>
      <w:r>
        <w:rPr>
          <w:rFonts w:cs="Calibri"/>
          <w:color w:val="000000"/>
          <w:lang w:val="en-GB"/>
        </w:rPr>
        <w:t>Please ensure you have installed all core apps from your student’s app list, ready to start the schooling year in 2017.</w:t>
      </w:r>
    </w:p>
    <w:p w14:paraId="2EC41153" w14:textId="77777777" w:rsidR="00A444D1" w:rsidRPr="00CE7D9D" w:rsidRDefault="00A444D1" w:rsidP="00ED1632">
      <w:pPr>
        <w:spacing w:beforeLines="30" w:before="72" w:afterLines="30" w:after="72" w:line="240" w:lineRule="auto"/>
        <w:rPr>
          <w:rFonts w:cs="Calibri"/>
          <w:color w:val="000000"/>
          <w:lang w:val="en-GB"/>
        </w:rPr>
      </w:pPr>
      <w:r w:rsidRPr="00CE7D9D">
        <w:rPr>
          <w:rFonts w:cs="Calibri"/>
          <w:color w:val="000000"/>
          <w:lang w:val="en-GB"/>
        </w:rPr>
        <w:br w:type="page"/>
      </w:r>
    </w:p>
    <w:p w14:paraId="033D8412" w14:textId="70A04EB4" w:rsidR="00724967" w:rsidRPr="00CE7D9D" w:rsidRDefault="00724967" w:rsidP="002C7C30">
      <w:pPr>
        <w:pStyle w:val="Heading1"/>
        <w:spacing w:before="0" w:line="240" w:lineRule="auto"/>
        <w:rPr>
          <w:iCs/>
          <w:lang w:val="en-GB"/>
        </w:rPr>
      </w:pPr>
      <w:bookmarkStart w:id="74" w:name="_Toc419866750"/>
      <w:r w:rsidRPr="00CE7D9D">
        <w:rPr>
          <w:lang w:val="en-GB"/>
        </w:rPr>
        <w:t>Student Participation Agreement</w:t>
      </w:r>
      <w:r w:rsidR="001011EE" w:rsidRPr="00CE7D9D">
        <w:rPr>
          <w:lang w:val="en-GB"/>
        </w:rPr>
        <w:t xml:space="preserve"> (</w:t>
      </w:r>
      <w:r w:rsidR="001011EE" w:rsidRPr="00CE7D9D">
        <w:rPr>
          <w:iCs/>
          <w:lang w:val="en-GB"/>
        </w:rPr>
        <w:t>BYO iPad Program 201</w:t>
      </w:r>
      <w:r w:rsidR="00E227C2">
        <w:rPr>
          <w:iCs/>
          <w:lang w:val="en-GB"/>
        </w:rPr>
        <w:t>7</w:t>
      </w:r>
      <w:r w:rsidR="001011EE" w:rsidRPr="00CE7D9D">
        <w:rPr>
          <w:iCs/>
          <w:lang w:val="en-GB"/>
        </w:rPr>
        <w:t>)</w:t>
      </w:r>
      <w:bookmarkEnd w:id="74"/>
    </w:p>
    <w:p w14:paraId="2ABDDACD" w14:textId="77777777" w:rsidR="00724967" w:rsidRPr="00CE7D9D" w:rsidRDefault="00724967" w:rsidP="002C7C30">
      <w:pPr>
        <w:autoSpaceDE w:val="0"/>
        <w:autoSpaceDN w:val="0"/>
        <w:adjustRightInd w:val="0"/>
        <w:spacing w:after="0" w:line="240" w:lineRule="auto"/>
        <w:rPr>
          <w:rFonts w:cs="Calibri"/>
          <w:b/>
          <w:bCs/>
          <w:color w:val="000000"/>
          <w:lang w:val="en-GB"/>
        </w:rPr>
      </w:pPr>
      <w:r w:rsidRPr="00CE7D9D">
        <w:rPr>
          <w:rFonts w:cs="Calibri"/>
          <w:b/>
          <w:bCs/>
          <w:color w:val="000000"/>
          <w:lang w:val="en-GB"/>
        </w:rPr>
        <w:t>General Use</w:t>
      </w:r>
    </w:p>
    <w:p w14:paraId="507FB70C" w14:textId="77777777" w:rsidR="00724967" w:rsidRPr="00CE7D9D" w:rsidRDefault="00724967" w:rsidP="002C7C30">
      <w:pPr>
        <w:numPr>
          <w:ilvl w:val="0"/>
          <w:numId w:val="13"/>
        </w:numPr>
        <w:autoSpaceDE w:val="0"/>
        <w:autoSpaceDN w:val="0"/>
        <w:adjustRightInd w:val="0"/>
        <w:spacing w:after="0" w:line="240" w:lineRule="auto"/>
        <w:rPr>
          <w:rFonts w:cs="Calibri"/>
          <w:color w:val="000000"/>
          <w:lang w:val="en-GB"/>
        </w:rPr>
      </w:pPr>
      <w:r w:rsidRPr="00CE7D9D">
        <w:rPr>
          <w:rFonts w:cs="Calibri"/>
          <w:color w:val="000000"/>
          <w:lang w:val="en-GB"/>
        </w:rPr>
        <w:t xml:space="preserve">I understand it is recommended that I </w:t>
      </w:r>
      <w:r w:rsidRPr="00CE7D9D">
        <w:rPr>
          <w:rFonts w:cs="Calibri"/>
          <w:b/>
          <w:bCs/>
          <w:color w:val="000000"/>
          <w:lang w:val="en-GB"/>
        </w:rPr>
        <w:t>bring my</w:t>
      </w:r>
      <w:r w:rsidR="00B351B8" w:rsidRPr="00CE7D9D">
        <w:rPr>
          <w:rFonts w:cs="Calibri"/>
          <w:b/>
          <w:bCs/>
          <w:color w:val="000000"/>
          <w:lang w:val="en-GB"/>
        </w:rPr>
        <w:t xml:space="preserve"> personal</w:t>
      </w:r>
      <w:r w:rsidRPr="00CE7D9D">
        <w:rPr>
          <w:rFonts w:cs="Calibri"/>
          <w:b/>
          <w:bCs/>
          <w:color w:val="000000"/>
          <w:lang w:val="en-GB"/>
        </w:rPr>
        <w:t xml:space="preserve"> </w:t>
      </w:r>
      <w:r w:rsidR="00B351B8" w:rsidRPr="00CE7D9D">
        <w:rPr>
          <w:rFonts w:cs="Calibri"/>
          <w:b/>
          <w:bCs/>
          <w:color w:val="000000"/>
          <w:lang w:val="en-GB"/>
        </w:rPr>
        <w:t>iPad</w:t>
      </w:r>
      <w:r w:rsidRPr="00CE7D9D">
        <w:rPr>
          <w:rFonts w:cs="Calibri"/>
          <w:b/>
          <w:bCs/>
          <w:color w:val="000000"/>
          <w:lang w:val="en-GB"/>
        </w:rPr>
        <w:t xml:space="preserve"> to school each day</w:t>
      </w:r>
      <w:r w:rsidRPr="00CE7D9D">
        <w:rPr>
          <w:rFonts w:cs="Calibri"/>
          <w:color w:val="000000"/>
          <w:lang w:val="en-GB"/>
        </w:rPr>
        <w:t>.</w:t>
      </w:r>
    </w:p>
    <w:p w14:paraId="4E9E39A0" w14:textId="0F720AEB" w:rsidR="00724967" w:rsidRPr="00CE7D9D" w:rsidRDefault="00724967" w:rsidP="002C7C30">
      <w:pPr>
        <w:numPr>
          <w:ilvl w:val="0"/>
          <w:numId w:val="13"/>
        </w:numPr>
        <w:autoSpaceDE w:val="0"/>
        <w:autoSpaceDN w:val="0"/>
        <w:adjustRightInd w:val="0"/>
        <w:spacing w:after="0" w:line="240" w:lineRule="auto"/>
        <w:rPr>
          <w:rFonts w:cs="Calibri"/>
          <w:color w:val="000000"/>
          <w:lang w:val="en-GB"/>
        </w:rPr>
      </w:pPr>
      <w:r w:rsidRPr="00CE7D9D">
        <w:rPr>
          <w:rFonts w:cs="Calibri"/>
          <w:color w:val="000000"/>
          <w:lang w:val="en-GB"/>
        </w:rPr>
        <w:t xml:space="preserve">I will ensure the </w:t>
      </w:r>
      <w:r w:rsidR="00B351B8" w:rsidRPr="00CE7D9D">
        <w:rPr>
          <w:rFonts w:cs="Calibri"/>
          <w:b/>
          <w:bCs/>
          <w:color w:val="000000"/>
          <w:lang w:val="en-GB"/>
        </w:rPr>
        <w:t>iPad</w:t>
      </w:r>
      <w:r w:rsidRPr="00CE7D9D">
        <w:rPr>
          <w:rFonts w:cs="Calibri"/>
          <w:b/>
          <w:bCs/>
          <w:color w:val="000000"/>
          <w:lang w:val="en-GB"/>
        </w:rPr>
        <w:t xml:space="preserve"> is charged </w:t>
      </w:r>
      <w:r w:rsidR="007C5D52" w:rsidRPr="00CE7D9D">
        <w:rPr>
          <w:rFonts w:cs="Calibri"/>
          <w:color w:val="000000"/>
          <w:lang w:val="en-GB"/>
        </w:rPr>
        <w:t>and ready to use at</w:t>
      </w:r>
      <w:r w:rsidRPr="00CE7D9D">
        <w:rPr>
          <w:rFonts w:cs="Calibri"/>
          <w:color w:val="000000"/>
          <w:lang w:val="en-GB"/>
        </w:rPr>
        <w:t xml:space="preserve"> the beginning of each school day.</w:t>
      </w:r>
    </w:p>
    <w:p w14:paraId="00371D47" w14:textId="77777777" w:rsidR="00724967" w:rsidRPr="00CE7D9D" w:rsidRDefault="00724967" w:rsidP="002C7C30">
      <w:pPr>
        <w:numPr>
          <w:ilvl w:val="0"/>
          <w:numId w:val="13"/>
        </w:numPr>
        <w:autoSpaceDE w:val="0"/>
        <w:autoSpaceDN w:val="0"/>
        <w:adjustRightInd w:val="0"/>
        <w:spacing w:after="0" w:line="240" w:lineRule="auto"/>
        <w:rPr>
          <w:rFonts w:cs="Calibri"/>
          <w:color w:val="000000"/>
          <w:lang w:val="en-GB"/>
        </w:rPr>
      </w:pPr>
      <w:r w:rsidRPr="00CE7D9D">
        <w:rPr>
          <w:rFonts w:cs="Calibri"/>
          <w:color w:val="000000"/>
          <w:lang w:val="en-GB"/>
        </w:rPr>
        <w:t xml:space="preserve">I will hold the </w:t>
      </w:r>
      <w:r w:rsidR="002315D0" w:rsidRPr="00CE7D9D">
        <w:rPr>
          <w:rFonts w:cs="Calibri"/>
          <w:b/>
          <w:bCs/>
          <w:color w:val="000000"/>
          <w:lang w:val="en-GB"/>
        </w:rPr>
        <w:t>iPad</w:t>
      </w:r>
      <w:r w:rsidRPr="00CE7D9D">
        <w:rPr>
          <w:rFonts w:cs="Calibri"/>
          <w:b/>
          <w:bCs/>
          <w:color w:val="000000"/>
          <w:lang w:val="en-GB"/>
        </w:rPr>
        <w:t xml:space="preserve"> with two hands </w:t>
      </w:r>
      <w:r w:rsidRPr="00CE7D9D">
        <w:rPr>
          <w:rFonts w:cs="Calibri"/>
          <w:color w:val="000000"/>
          <w:lang w:val="en-GB"/>
        </w:rPr>
        <w:t xml:space="preserve">when carrying it and </w:t>
      </w:r>
      <w:r w:rsidRPr="00CE7D9D">
        <w:rPr>
          <w:rFonts w:cs="Calibri"/>
          <w:b/>
          <w:bCs/>
          <w:color w:val="000000"/>
          <w:lang w:val="en-GB"/>
        </w:rPr>
        <w:t xml:space="preserve">will walk </w:t>
      </w:r>
      <w:r w:rsidRPr="00CE7D9D">
        <w:rPr>
          <w:rFonts w:cs="Calibri"/>
          <w:color w:val="000000"/>
          <w:lang w:val="en-GB"/>
        </w:rPr>
        <w:t>with it at all times.</w:t>
      </w:r>
    </w:p>
    <w:p w14:paraId="5D6ADBB2" w14:textId="355A866B" w:rsidR="00B351B8" w:rsidRPr="00CE7D9D" w:rsidRDefault="00724967" w:rsidP="002C7C30">
      <w:pPr>
        <w:numPr>
          <w:ilvl w:val="0"/>
          <w:numId w:val="13"/>
        </w:numPr>
        <w:autoSpaceDE w:val="0"/>
        <w:autoSpaceDN w:val="0"/>
        <w:adjustRightInd w:val="0"/>
        <w:spacing w:after="0" w:line="240" w:lineRule="auto"/>
        <w:rPr>
          <w:rFonts w:cs="Calibri"/>
          <w:color w:val="000000"/>
          <w:lang w:val="en-GB"/>
        </w:rPr>
      </w:pPr>
      <w:r w:rsidRPr="00CE7D9D">
        <w:rPr>
          <w:rFonts w:cs="Calibri"/>
          <w:color w:val="000000"/>
          <w:lang w:val="en-GB"/>
        </w:rPr>
        <w:t xml:space="preserve">I will </w:t>
      </w:r>
      <w:r w:rsidR="00B351B8" w:rsidRPr="00CE7D9D">
        <w:rPr>
          <w:rFonts w:cs="Calibri"/>
          <w:b/>
          <w:bCs/>
          <w:color w:val="000000"/>
          <w:lang w:val="en-GB"/>
        </w:rPr>
        <w:t>ensure my iPad is kept in my school bag on my trip to</w:t>
      </w:r>
      <w:r w:rsidR="002C5442" w:rsidRPr="00CE7D9D">
        <w:rPr>
          <w:rFonts w:cs="Calibri"/>
          <w:b/>
          <w:bCs/>
          <w:color w:val="000000"/>
          <w:lang w:val="en-GB"/>
        </w:rPr>
        <w:t xml:space="preserve"> and </w:t>
      </w:r>
      <w:r w:rsidR="00B351B8" w:rsidRPr="00CE7D9D">
        <w:rPr>
          <w:rFonts w:cs="Calibri"/>
          <w:b/>
          <w:bCs/>
          <w:color w:val="000000"/>
          <w:lang w:val="en-GB"/>
        </w:rPr>
        <w:t>from school.</w:t>
      </w:r>
    </w:p>
    <w:p w14:paraId="677B30A0" w14:textId="6111E8EF" w:rsidR="00724967" w:rsidRPr="00CE7D9D" w:rsidRDefault="00724967" w:rsidP="002C7C30">
      <w:pPr>
        <w:numPr>
          <w:ilvl w:val="0"/>
          <w:numId w:val="13"/>
        </w:numPr>
        <w:autoSpaceDE w:val="0"/>
        <w:autoSpaceDN w:val="0"/>
        <w:adjustRightInd w:val="0"/>
        <w:spacing w:after="0" w:line="240" w:lineRule="auto"/>
        <w:rPr>
          <w:rFonts w:cs="Calibri"/>
          <w:color w:val="000000"/>
          <w:lang w:val="en-GB"/>
        </w:rPr>
      </w:pPr>
      <w:r w:rsidRPr="00CE7D9D">
        <w:rPr>
          <w:rFonts w:cs="Calibri"/>
          <w:color w:val="000000"/>
          <w:lang w:val="en-GB"/>
        </w:rPr>
        <w:t xml:space="preserve">I will </w:t>
      </w:r>
      <w:r w:rsidRPr="00CE7D9D">
        <w:rPr>
          <w:rFonts w:cs="Calibri"/>
          <w:b/>
          <w:bCs/>
          <w:color w:val="000000"/>
          <w:lang w:val="en-GB"/>
        </w:rPr>
        <w:t xml:space="preserve">keep food and drinks away </w:t>
      </w:r>
      <w:r w:rsidRPr="00CE7D9D">
        <w:rPr>
          <w:rFonts w:cs="Calibri"/>
          <w:color w:val="000000"/>
          <w:lang w:val="en-GB"/>
        </w:rPr>
        <w:t xml:space="preserve">from </w:t>
      </w:r>
      <w:r w:rsidR="007C5D52" w:rsidRPr="00CE7D9D">
        <w:rPr>
          <w:rFonts w:cs="Calibri"/>
          <w:color w:val="000000"/>
          <w:lang w:val="en-GB"/>
        </w:rPr>
        <w:t>my</w:t>
      </w:r>
      <w:r w:rsidRPr="00CE7D9D">
        <w:rPr>
          <w:rFonts w:cs="Calibri"/>
          <w:color w:val="000000"/>
          <w:lang w:val="en-GB"/>
        </w:rPr>
        <w:t xml:space="preserve"> </w:t>
      </w:r>
      <w:r w:rsidR="002315D0" w:rsidRPr="00CE7D9D">
        <w:rPr>
          <w:rFonts w:cs="Calibri"/>
          <w:color w:val="000000"/>
          <w:lang w:val="en-GB"/>
        </w:rPr>
        <w:t>iPad</w:t>
      </w:r>
      <w:r w:rsidRPr="00CE7D9D">
        <w:rPr>
          <w:rFonts w:cs="Calibri"/>
          <w:color w:val="000000"/>
          <w:lang w:val="en-GB"/>
        </w:rPr>
        <w:t xml:space="preserve"> at school.</w:t>
      </w:r>
    </w:p>
    <w:p w14:paraId="7C05671A" w14:textId="77777777" w:rsidR="00724967" w:rsidRPr="00CE7D9D" w:rsidRDefault="00724967" w:rsidP="002C7C30">
      <w:pPr>
        <w:numPr>
          <w:ilvl w:val="0"/>
          <w:numId w:val="13"/>
        </w:numPr>
        <w:autoSpaceDE w:val="0"/>
        <w:autoSpaceDN w:val="0"/>
        <w:adjustRightInd w:val="0"/>
        <w:spacing w:after="0" w:line="240" w:lineRule="auto"/>
        <w:rPr>
          <w:rFonts w:cs="Calibri"/>
          <w:color w:val="000000"/>
          <w:lang w:val="en-GB"/>
        </w:rPr>
      </w:pPr>
      <w:r w:rsidRPr="00CE7D9D">
        <w:rPr>
          <w:rFonts w:cs="Calibri"/>
          <w:color w:val="000000"/>
          <w:lang w:val="en-GB"/>
        </w:rPr>
        <w:t xml:space="preserve">I will </w:t>
      </w:r>
      <w:r w:rsidRPr="00CE7D9D">
        <w:rPr>
          <w:rFonts w:cs="Calibri"/>
          <w:b/>
          <w:bCs/>
          <w:color w:val="000000"/>
          <w:lang w:val="en-GB"/>
        </w:rPr>
        <w:t xml:space="preserve">immediately report any accidents or breakages </w:t>
      </w:r>
      <w:r w:rsidRPr="00CE7D9D">
        <w:rPr>
          <w:rFonts w:cs="Calibri"/>
          <w:color w:val="000000"/>
          <w:lang w:val="en-GB"/>
        </w:rPr>
        <w:t>to my parents and teachers.</w:t>
      </w:r>
    </w:p>
    <w:p w14:paraId="778F22E6" w14:textId="4A7BA8AE" w:rsidR="00607F6B" w:rsidRPr="00CE7D9D" w:rsidRDefault="001C7AFA" w:rsidP="002C7C30">
      <w:pPr>
        <w:numPr>
          <w:ilvl w:val="0"/>
          <w:numId w:val="13"/>
        </w:numPr>
        <w:autoSpaceDE w:val="0"/>
        <w:autoSpaceDN w:val="0"/>
        <w:adjustRightInd w:val="0"/>
        <w:spacing w:after="0" w:line="240" w:lineRule="auto"/>
        <w:rPr>
          <w:lang w:val="en-GB"/>
        </w:rPr>
      </w:pPr>
      <w:r>
        <w:rPr>
          <w:rFonts w:cs="Calibri"/>
          <w:color w:val="000000"/>
          <w:lang w:val="en-GB"/>
        </w:rPr>
        <w:t>I will s</w:t>
      </w:r>
      <w:r w:rsidR="00607F6B" w:rsidRPr="00CE7D9D">
        <w:rPr>
          <w:rFonts w:cs="Calibri"/>
          <w:color w:val="000000"/>
          <w:lang w:val="en-GB"/>
        </w:rPr>
        <w:t>eek permission from individuals prior to taking photos and recording sound or video</w:t>
      </w:r>
      <w:r w:rsidR="00607F6B" w:rsidRPr="00CE7D9D">
        <w:rPr>
          <w:lang w:val="en-GB"/>
        </w:rPr>
        <w:t>.</w:t>
      </w:r>
    </w:p>
    <w:p w14:paraId="0D55264C" w14:textId="4595B06B" w:rsidR="00236E42" w:rsidRPr="00CE7D9D" w:rsidRDefault="00E400C9" w:rsidP="002C7C30">
      <w:pPr>
        <w:numPr>
          <w:ilvl w:val="0"/>
          <w:numId w:val="13"/>
        </w:numPr>
        <w:autoSpaceDE w:val="0"/>
        <w:autoSpaceDN w:val="0"/>
        <w:adjustRightInd w:val="0"/>
        <w:spacing w:after="0" w:line="240" w:lineRule="auto"/>
        <w:rPr>
          <w:rFonts w:cs="Calibri"/>
          <w:color w:val="000000"/>
          <w:lang w:val="en-GB"/>
        </w:rPr>
      </w:pPr>
      <w:r w:rsidRPr="00CE7D9D">
        <w:rPr>
          <w:rFonts w:cs="Calibri"/>
          <w:color w:val="000000"/>
          <w:lang w:val="en-GB"/>
        </w:rPr>
        <w:t>I will follow all staff directions in relation to the use of my iPad.</w:t>
      </w:r>
    </w:p>
    <w:p w14:paraId="69FF2438" w14:textId="4D0FDE7B" w:rsidR="00236E42" w:rsidRPr="00CE7D9D" w:rsidRDefault="00236E42" w:rsidP="002C7C30">
      <w:pPr>
        <w:numPr>
          <w:ilvl w:val="0"/>
          <w:numId w:val="13"/>
        </w:numPr>
        <w:autoSpaceDE w:val="0"/>
        <w:autoSpaceDN w:val="0"/>
        <w:adjustRightInd w:val="0"/>
        <w:spacing w:after="0" w:line="240" w:lineRule="auto"/>
        <w:rPr>
          <w:rFonts w:cs="Calibri"/>
          <w:color w:val="000000"/>
          <w:lang w:val="en-GB"/>
        </w:rPr>
      </w:pPr>
      <w:r w:rsidRPr="00CE7D9D">
        <w:rPr>
          <w:rFonts w:cs="Calibri"/>
          <w:color w:val="000000"/>
          <w:lang w:val="en-GB"/>
        </w:rPr>
        <w:t xml:space="preserve">I understand that if any damage to a device is through </w:t>
      </w:r>
      <w:r w:rsidR="001C542E" w:rsidRPr="00CE7D9D">
        <w:rPr>
          <w:rFonts w:cs="Calibri"/>
          <w:color w:val="000000"/>
          <w:lang w:val="en-GB"/>
        </w:rPr>
        <w:t xml:space="preserve">substantiated </w:t>
      </w:r>
      <w:r w:rsidRPr="00CE7D9D">
        <w:rPr>
          <w:rFonts w:cs="Calibri"/>
          <w:color w:val="000000"/>
          <w:lang w:val="en-GB"/>
        </w:rPr>
        <w:t>negligence of the school, the school will cover the cost of repair.  If damage is caused by deliberate or careless actions of a student (owner or others), the costs of repair will be passed onto those involved and necessary behaviour consequences may apply.  The decision around the responsibility for repair costs is at the discretion of the Principal.</w:t>
      </w:r>
    </w:p>
    <w:p w14:paraId="286D439B" w14:textId="77777777" w:rsidR="00724967" w:rsidRPr="00CE7D9D" w:rsidRDefault="00724967" w:rsidP="002C7C30">
      <w:pPr>
        <w:autoSpaceDE w:val="0"/>
        <w:autoSpaceDN w:val="0"/>
        <w:adjustRightInd w:val="0"/>
        <w:spacing w:after="0" w:line="240" w:lineRule="auto"/>
        <w:rPr>
          <w:rFonts w:cs="Calibri"/>
          <w:b/>
          <w:bCs/>
          <w:color w:val="000000"/>
          <w:lang w:val="en-GB"/>
        </w:rPr>
      </w:pPr>
      <w:r w:rsidRPr="00CE7D9D">
        <w:rPr>
          <w:rFonts w:cs="Calibri"/>
          <w:b/>
          <w:bCs/>
          <w:color w:val="000000"/>
          <w:lang w:val="en-GB"/>
        </w:rPr>
        <w:t>Content</w:t>
      </w:r>
    </w:p>
    <w:p w14:paraId="02C75679" w14:textId="0233EDD6" w:rsidR="00724967" w:rsidRPr="00CE7D9D" w:rsidRDefault="002315D0" w:rsidP="002C7C30">
      <w:pPr>
        <w:numPr>
          <w:ilvl w:val="0"/>
          <w:numId w:val="14"/>
        </w:numPr>
        <w:autoSpaceDE w:val="0"/>
        <w:autoSpaceDN w:val="0"/>
        <w:adjustRightInd w:val="0"/>
        <w:spacing w:after="0" w:line="240" w:lineRule="auto"/>
        <w:rPr>
          <w:rFonts w:cs="Calibri"/>
          <w:color w:val="000000"/>
          <w:lang w:val="en-GB"/>
        </w:rPr>
      </w:pPr>
      <w:r w:rsidRPr="00CE7D9D">
        <w:rPr>
          <w:rFonts w:cs="Calibri"/>
          <w:color w:val="000000"/>
          <w:lang w:val="en-GB"/>
        </w:rPr>
        <w:t>I will use the iPad</w:t>
      </w:r>
      <w:r w:rsidR="00724967" w:rsidRPr="00CE7D9D">
        <w:rPr>
          <w:rFonts w:cs="Calibri"/>
          <w:color w:val="000000"/>
          <w:lang w:val="en-GB"/>
        </w:rPr>
        <w:t xml:space="preserve"> only to </w:t>
      </w:r>
      <w:r w:rsidR="00724967" w:rsidRPr="00CE7D9D">
        <w:rPr>
          <w:rFonts w:cs="Calibri"/>
          <w:b/>
          <w:bCs/>
          <w:color w:val="000000"/>
          <w:lang w:val="en-GB"/>
        </w:rPr>
        <w:t>support my school learning program</w:t>
      </w:r>
      <w:r w:rsidR="00B351B8" w:rsidRPr="00CE7D9D">
        <w:rPr>
          <w:rFonts w:cs="Calibri"/>
          <w:color w:val="000000"/>
          <w:lang w:val="en-GB"/>
        </w:rPr>
        <w:t xml:space="preserve"> whilst at</w:t>
      </w:r>
      <w:r w:rsidR="001C7AFA">
        <w:rPr>
          <w:rFonts w:cs="Calibri"/>
          <w:color w:val="000000"/>
          <w:lang w:val="en-GB"/>
        </w:rPr>
        <w:t xml:space="preserve"> </w:t>
      </w:r>
      <w:proofErr w:type="spellStart"/>
      <w:r w:rsidR="001C7AFA">
        <w:rPr>
          <w:rFonts w:cs="Calibri"/>
          <w:color w:val="000000"/>
          <w:lang w:val="en-GB"/>
        </w:rPr>
        <w:t>Chatswood</w:t>
      </w:r>
      <w:proofErr w:type="spellEnd"/>
      <w:r w:rsidR="001C7AFA">
        <w:rPr>
          <w:rFonts w:cs="Calibri"/>
          <w:color w:val="000000"/>
          <w:lang w:val="en-GB"/>
        </w:rPr>
        <w:t xml:space="preserve"> Hills State School</w:t>
      </w:r>
      <w:r w:rsidR="00B351B8" w:rsidRPr="00CE7D9D">
        <w:rPr>
          <w:rFonts w:cs="Calibri"/>
          <w:color w:val="000000"/>
          <w:lang w:val="en-GB"/>
        </w:rPr>
        <w:t>.</w:t>
      </w:r>
    </w:p>
    <w:p w14:paraId="344D062C" w14:textId="77777777" w:rsidR="00724967" w:rsidRPr="00CE7D9D" w:rsidRDefault="00724967" w:rsidP="002C7C30">
      <w:pPr>
        <w:numPr>
          <w:ilvl w:val="0"/>
          <w:numId w:val="14"/>
        </w:numPr>
        <w:autoSpaceDE w:val="0"/>
        <w:autoSpaceDN w:val="0"/>
        <w:adjustRightInd w:val="0"/>
        <w:spacing w:after="0" w:line="240" w:lineRule="auto"/>
        <w:rPr>
          <w:rFonts w:cs="Calibri"/>
          <w:color w:val="000000"/>
          <w:lang w:val="en-GB"/>
        </w:rPr>
      </w:pPr>
      <w:r w:rsidRPr="00CE7D9D">
        <w:rPr>
          <w:rFonts w:cs="Calibri"/>
          <w:color w:val="000000"/>
          <w:lang w:val="en-GB"/>
        </w:rPr>
        <w:t xml:space="preserve">I permit my teachers and parents to </w:t>
      </w:r>
      <w:r w:rsidRPr="00CE7D9D">
        <w:rPr>
          <w:rFonts w:cs="Calibri"/>
          <w:b/>
          <w:bCs/>
          <w:color w:val="000000"/>
          <w:lang w:val="en-GB"/>
        </w:rPr>
        <w:t xml:space="preserve">perform checks </w:t>
      </w:r>
      <w:r w:rsidRPr="00CE7D9D">
        <w:rPr>
          <w:rFonts w:cs="Calibri"/>
          <w:color w:val="000000"/>
          <w:lang w:val="en-GB"/>
        </w:rPr>
        <w:t xml:space="preserve">to monitor that I have not installed illegal / unsuitable software applications and content and to check the websites which I visit. I understand there will be </w:t>
      </w:r>
      <w:r w:rsidRPr="00CE7D9D">
        <w:rPr>
          <w:rFonts w:cs="Calibri"/>
          <w:b/>
          <w:bCs/>
          <w:color w:val="000000"/>
          <w:lang w:val="en-GB"/>
        </w:rPr>
        <w:t xml:space="preserve">consequences </w:t>
      </w:r>
      <w:r w:rsidR="00FD6835" w:rsidRPr="00CE7D9D">
        <w:rPr>
          <w:rFonts w:cs="Calibri"/>
          <w:color w:val="000000"/>
          <w:lang w:val="en-GB"/>
        </w:rPr>
        <w:t>for inappropriate use including, but not limited to, loss of privilege of using the iPad for a period of time.</w:t>
      </w:r>
    </w:p>
    <w:p w14:paraId="09F291E5" w14:textId="77777777" w:rsidR="00724967" w:rsidRPr="00CE7D9D" w:rsidRDefault="00724967" w:rsidP="002C7C30">
      <w:pPr>
        <w:numPr>
          <w:ilvl w:val="0"/>
          <w:numId w:val="14"/>
        </w:numPr>
        <w:autoSpaceDE w:val="0"/>
        <w:autoSpaceDN w:val="0"/>
        <w:adjustRightInd w:val="0"/>
        <w:spacing w:after="0" w:line="240" w:lineRule="auto"/>
        <w:rPr>
          <w:rFonts w:cs="Calibri"/>
          <w:color w:val="000000"/>
          <w:lang w:val="en-GB"/>
        </w:rPr>
      </w:pPr>
      <w:r w:rsidRPr="00CE7D9D">
        <w:rPr>
          <w:rFonts w:cs="Calibri"/>
          <w:color w:val="000000"/>
          <w:lang w:val="en-GB"/>
        </w:rPr>
        <w:t xml:space="preserve">I am responsible to ensure </w:t>
      </w:r>
      <w:r w:rsidR="00B351B8" w:rsidRPr="00CE7D9D">
        <w:rPr>
          <w:rFonts w:cs="Calibri"/>
          <w:color w:val="000000"/>
          <w:lang w:val="en-GB"/>
        </w:rPr>
        <w:t>my iPad is</w:t>
      </w:r>
      <w:r w:rsidRPr="00CE7D9D">
        <w:rPr>
          <w:rFonts w:cs="Calibri"/>
          <w:color w:val="000000"/>
          <w:lang w:val="en-GB"/>
        </w:rPr>
        <w:t xml:space="preserve"> </w:t>
      </w:r>
      <w:r w:rsidRPr="00CE7D9D">
        <w:rPr>
          <w:rFonts w:cs="Calibri"/>
          <w:b/>
          <w:bCs/>
          <w:color w:val="000000"/>
          <w:lang w:val="en-GB"/>
        </w:rPr>
        <w:t>back</w:t>
      </w:r>
      <w:r w:rsidR="00B351B8" w:rsidRPr="00CE7D9D">
        <w:rPr>
          <w:rFonts w:cs="Calibri"/>
          <w:b/>
          <w:bCs/>
          <w:color w:val="000000"/>
          <w:lang w:val="en-GB"/>
        </w:rPr>
        <w:t xml:space="preserve">ed </w:t>
      </w:r>
      <w:r w:rsidRPr="00CE7D9D">
        <w:rPr>
          <w:rFonts w:cs="Calibri"/>
          <w:b/>
          <w:bCs/>
          <w:color w:val="000000"/>
          <w:lang w:val="en-GB"/>
        </w:rPr>
        <w:t>up</w:t>
      </w:r>
      <w:r w:rsidR="002315D0" w:rsidRPr="00CE7D9D">
        <w:rPr>
          <w:rFonts w:cs="Calibri"/>
          <w:color w:val="000000"/>
          <w:lang w:val="en-GB"/>
        </w:rPr>
        <w:t>.</w:t>
      </w:r>
    </w:p>
    <w:p w14:paraId="0709592E" w14:textId="77777777" w:rsidR="00724967" w:rsidRPr="00CE7D9D" w:rsidRDefault="00724967" w:rsidP="002C7C30">
      <w:pPr>
        <w:autoSpaceDE w:val="0"/>
        <w:autoSpaceDN w:val="0"/>
        <w:adjustRightInd w:val="0"/>
        <w:spacing w:after="0" w:line="240" w:lineRule="auto"/>
        <w:rPr>
          <w:rFonts w:cs="Calibri"/>
          <w:b/>
          <w:bCs/>
          <w:color w:val="000000"/>
          <w:lang w:val="en-GB"/>
        </w:rPr>
      </w:pPr>
      <w:r w:rsidRPr="00CE7D9D">
        <w:rPr>
          <w:rFonts w:cs="Calibri"/>
          <w:b/>
          <w:bCs/>
          <w:color w:val="000000"/>
          <w:lang w:val="en-GB"/>
        </w:rPr>
        <w:t>Safety and Security</w:t>
      </w:r>
    </w:p>
    <w:p w14:paraId="0CAEE972" w14:textId="653F394A" w:rsidR="00B351B8" w:rsidRPr="00CE7D9D" w:rsidRDefault="00B351B8" w:rsidP="002C7C30">
      <w:pPr>
        <w:numPr>
          <w:ilvl w:val="0"/>
          <w:numId w:val="15"/>
        </w:numPr>
        <w:autoSpaceDE w:val="0"/>
        <w:autoSpaceDN w:val="0"/>
        <w:adjustRightInd w:val="0"/>
        <w:spacing w:after="0" w:line="240" w:lineRule="auto"/>
        <w:rPr>
          <w:rFonts w:cs="Calibri"/>
          <w:color w:val="000000"/>
          <w:lang w:val="en-GB"/>
        </w:rPr>
      </w:pPr>
      <w:r w:rsidRPr="00CE7D9D">
        <w:rPr>
          <w:rFonts w:cs="Calibri"/>
          <w:color w:val="000000"/>
          <w:lang w:val="en-GB"/>
        </w:rPr>
        <w:t>Whilst at school, I will only connect my iPad to Education Queensland’s Managed Internet Service. I am not permitted to access 3G</w:t>
      </w:r>
      <w:r w:rsidR="001C7AFA">
        <w:rPr>
          <w:rFonts w:cs="Calibri"/>
          <w:color w:val="000000"/>
          <w:lang w:val="en-GB"/>
        </w:rPr>
        <w:t xml:space="preserve"> or other</w:t>
      </w:r>
      <w:r w:rsidRPr="00CE7D9D">
        <w:rPr>
          <w:rFonts w:cs="Calibri"/>
          <w:color w:val="000000"/>
          <w:lang w:val="en-GB"/>
        </w:rPr>
        <w:t xml:space="preserve"> </w:t>
      </w:r>
      <w:r w:rsidR="001C7AFA">
        <w:rPr>
          <w:rFonts w:cs="Calibri"/>
          <w:color w:val="000000"/>
          <w:lang w:val="en-GB"/>
        </w:rPr>
        <w:t>i</w:t>
      </w:r>
      <w:r w:rsidRPr="00CE7D9D">
        <w:rPr>
          <w:rFonts w:cs="Calibri"/>
          <w:color w:val="000000"/>
          <w:lang w:val="en-GB"/>
        </w:rPr>
        <w:t>nternet at school.</w:t>
      </w:r>
    </w:p>
    <w:p w14:paraId="2D3E6294" w14:textId="77777777" w:rsidR="00724967" w:rsidRPr="00CE7D9D" w:rsidRDefault="00B351B8" w:rsidP="002C7C30">
      <w:pPr>
        <w:numPr>
          <w:ilvl w:val="0"/>
          <w:numId w:val="15"/>
        </w:numPr>
        <w:autoSpaceDE w:val="0"/>
        <w:autoSpaceDN w:val="0"/>
        <w:adjustRightInd w:val="0"/>
        <w:spacing w:after="0" w:line="240" w:lineRule="auto"/>
        <w:rPr>
          <w:rFonts w:cs="Calibri"/>
          <w:color w:val="000000"/>
          <w:lang w:val="en-GB"/>
        </w:rPr>
      </w:pPr>
      <w:r w:rsidRPr="00CE7D9D">
        <w:rPr>
          <w:rFonts w:cs="Calibri"/>
          <w:color w:val="000000"/>
          <w:lang w:val="en-GB"/>
        </w:rPr>
        <w:t xml:space="preserve">Whilst at school, </w:t>
      </w:r>
      <w:r w:rsidR="00724967" w:rsidRPr="00CE7D9D">
        <w:rPr>
          <w:rFonts w:cs="Calibri"/>
          <w:color w:val="000000"/>
          <w:lang w:val="en-GB"/>
        </w:rPr>
        <w:t xml:space="preserve">I will </w:t>
      </w:r>
      <w:r w:rsidR="00724967" w:rsidRPr="00CE7D9D">
        <w:rPr>
          <w:rFonts w:cs="Calibri"/>
          <w:b/>
          <w:bCs/>
          <w:color w:val="000000"/>
          <w:lang w:val="en-GB"/>
        </w:rPr>
        <w:t xml:space="preserve">only go to websites at school </w:t>
      </w:r>
      <w:r w:rsidR="00724967" w:rsidRPr="00CE7D9D">
        <w:rPr>
          <w:rFonts w:cs="Calibri"/>
          <w:color w:val="000000"/>
          <w:lang w:val="en-GB"/>
        </w:rPr>
        <w:t>that support my learning activities.</w:t>
      </w:r>
    </w:p>
    <w:p w14:paraId="4D588907" w14:textId="7E5C02D8" w:rsidR="00724967" w:rsidRPr="00CE7D9D" w:rsidRDefault="00724967" w:rsidP="002C7C30">
      <w:pPr>
        <w:numPr>
          <w:ilvl w:val="0"/>
          <w:numId w:val="15"/>
        </w:numPr>
        <w:autoSpaceDE w:val="0"/>
        <w:autoSpaceDN w:val="0"/>
        <w:adjustRightInd w:val="0"/>
        <w:spacing w:after="0" w:line="240" w:lineRule="auto"/>
        <w:rPr>
          <w:rFonts w:cs="Calibri"/>
          <w:color w:val="000000"/>
          <w:lang w:val="en-GB"/>
        </w:rPr>
      </w:pPr>
      <w:r w:rsidRPr="00CE7D9D">
        <w:rPr>
          <w:rFonts w:cs="Calibri"/>
          <w:color w:val="000000"/>
          <w:lang w:val="en-GB"/>
        </w:rPr>
        <w:t xml:space="preserve">I will only use my </w:t>
      </w:r>
      <w:r w:rsidRPr="00CE7D9D">
        <w:rPr>
          <w:rFonts w:cs="Calibri"/>
          <w:b/>
          <w:color w:val="000000"/>
          <w:lang w:val="en-GB"/>
        </w:rPr>
        <w:t>school email account</w:t>
      </w:r>
      <w:r w:rsidRPr="00CE7D9D">
        <w:rPr>
          <w:rFonts w:cs="Calibri"/>
          <w:color w:val="000000"/>
          <w:lang w:val="en-GB"/>
        </w:rPr>
        <w:t xml:space="preserve"> for mail related to my learning</w:t>
      </w:r>
      <w:r w:rsidR="00607F6B" w:rsidRPr="00CE7D9D">
        <w:rPr>
          <w:rFonts w:cs="Calibri"/>
          <w:color w:val="000000"/>
          <w:lang w:val="en-GB"/>
        </w:rPr>
        <w:t>.</w:t>
      </w:r>
    </w:p>
    <w:p w14:paraId="588DB366" w14:textId="77777777" w:rsidR="00724967" w:rsidRPr="00CE7D9D" w:rsidRDefault="00724967" w:rsidP="002C7C30">
      <w:pPr>
        <w:numPr>
          <w:ilvl w:val="0"/>
          <w:numId w:val="15"/>
        </w:numPr>
        <w:autoSpaceDE w:val="0"/>
        <w:autoSpaceDN w:val="0"/>
        <w:adjustRightInd w:val="0"/>
        <w:spacing w:after="0" w:line="240" w:lineRule="auto"/>
        <w:rPr>
          <w:rFonts w:cs="Calibri"/>
          <w:color w:val="000000"/>
          <w:lang w:val="en-GB"/>
        </w:rPr>
      </w:pPr>
      <w:r w:rsidRPr="00CE7D9D">
        <w:rPr>
          <w:rFonts w:cs="Calibri"/>
          <w:color w:val="000000"/>
          <w:lang w:val="en-GB"/>
        </w:rPr>
        <w:t xml:space="preserve">I will be </w:t>
      </w:r>
      <w:proofErr w:type="spellStart"/>
      <w:r w:rsidR="003F0497" w:rsidRPr="00CE7D9D">
        <w:rPr>
          <w:rFonts w:cs="Calibri"/>
          <w:b/>
          <w:bCs/>
          <w:color w:val="000000"/>
          <w:lang w:val="en-GB"/>
        </w:rPr>
        <w:t>cybersafe</w:t>
      </w:r>
      <w:proofErr w:type="spellEnd"/>
      <w:r w:rsidRPr="00CE7D9D">
        <w:rPr>
          <w:rFonts w:cs="Calibri"/>
          <w:b/>
          <w:bCs/>
          <w:color w:val="000000"/>
          <w:lang w:val="en-GB"/>
        </w:rPr>
        <w:t xml:space="preserve"> </w:t>
      </w:r>
      <w:r w:rsidRPr="00CE7D9D">
        <w:rPr>
          <w:rFonts w:cs="Calibri"/>
          <w:color w:val="000000"/>
          <w:lang w:val="en-GB"/>
        </w:rPr>
        <w:t xml:space="preserve">and </w:t>
      </w:r>
      <w:r w:rsidR="00B32358" w:rsidRPr="00CE7D9D">
        <w:rPr>
          <w:rFonts w:cs="Calibri"/>
          <w:b/>
          <w:bCs/>
          <w:color w:val="000000"/>
          <w:lang w:val="en-GB"/>
        </w:rPr>
        <w:t>cyber smart</w:t>
      </w:r>
      <w:r w:rsidRPr="00CE7D9D">
        <w:rPr>
          <w:rFonts w:cs="Calibri"/>
          <w:b/>
          <w:bCs/>
          <w:color w:val="000000"/>
          <w:lang w:val="en-GB"/>
        </w:rPr>
        <w:t xml:space="preserve"> </w:t>
      </w:r>
      <w:r w:rsidRPr="00CE7D9D">
        <w:rPr>
          <w:rFonts w:cs="Calibri"/>
          <w:color w:val="000000"/>
          <w:lang w:val="en-GB"/>
        </w:rPr>
        <w:t>when using the internet.</w:t>
      </w:r>
    </w:p>
    <w:p w14:paraId="4F28326F" w14:textId="77777777" w:rsidR="00724967" w:rsidRPr="00CE7D9D" w:rsidRDefault="00724967" w:rsidP="002C7C30">
      <w:pPr>
        <w:numPr>
          <w:ilvl w:val="0"/>
          <w:numId w:val="15"/>
        </w:numPr>
        <w:autoSpaceDE w:val="0"/>
        <w:autoSpaceDN w:val="0"/>
        <w:adjustRightInd w:val="0"/>
        <w:spacing w:after="0" w:line="240" w:lineRule="auto"/>
        <w:rPr>
          <w:rFonts w:cs="Calibri"/>
          <w:color w:val="000000"/>
          <w:lang w:val="en-GB"/>
        </w:rPr>
      </w:pPr>
      <w:r w:rsidRPr="00CE7D9D">
        <w:rPr>
          <w:rFonts w:cs="Calibri"/>
          <w:color w:val="000000"/>
          <w:lang w:val="en-GB"/>
        </w:rPr>
        <w:t xml:space="preserve">I will demonstrate </w:t>
      </w:r>
      <w:r w:rsidRPr="00CE7D9D">
        <w:rPr>
          <w:rFonts w:cs="Calibri"/>
          <w:b/>
          <w:bCs/>
          <w:color w:val="000000"/>
          <w:lang w:val="en-GB"/>
        </w:rPr>
        <w:t xml:space="preserve">etiquette </w:t>
      </w:r>
      <w:r w:rsidRPr="00CE7D9D">
        <w:rPr>
          <w:rFonts w:cs="Calibri"/>
          <w:color w:val="000000"/>
          <w:lang w:val="en-GB"/>
        </w:rPr>
        <w:t xml:space="preserve">when using my </w:t>
      </w:r>
      <w:r w:rsidR="002315D0" w:rsidRPr="00CE7D9D">
        <w:rPr>
          <w:rFonts w:cs="Calibri"/>
          <w:color w:val="000000"/>
          <w:lang w:val="en-GB"/>
        </w:rPr>
        <w:t>iPad</w:t>
      </w:r>
      <w:r w:rsidRPr="00CE7D9D">
        <w:rPr>
          <w:rFonts w:cs="Calibri"/>
          <w:color w:val="000000"/>
          <w:lang w:val="en-GB"/>
        </w:rPr>
        <w:t xml:space="preserve"> </w:t>
      </w:r>
      <w:r w:rsidR="00942FBB" w:rsidRPr="00CE7D9D">
        <w:rPr>
          <w:rFonts w:cs="Calibri"/>
          <w:color w:val="000000"/>
          <w:lang w:val="en-GB"/>
        </w:rPr>
        <w:t>/</w:t>
      </w:r>
      <w:r w:rsidRPr="00CE7D9D">
        <w:rPr>
          <w:rFonts w:cs="Calibri"/>
          <w:color w:val="000000"/>
          <w:lang w:val="en-GB"/>
        </w:rPr>
        <w:t xml:space="preserve"> other equipment with regard to other people.</w:t>
      </w:r>
    </w:p>
    <w:p w14:paraId="59026828" w14:textId="77777777" w:rsidR="00607F6B" w:rsidRPr="00CE7D9D" w:rsidRDefault="00607F6B" w:rsidP="002C7C30">
      <w:pPr>
        <w:numPr>
          <w:ilvl w:val="0"/>
          <w:numId w:val="15"/>
        </w:numPr>
        <w:autoSpaceDE w:val="0"/>
        <w:autoSpaceDN w:val="0"/>
        <w:adjustRightInd w:val="0"/>
        <w:spacing w:after="0" w:line="240" w:lineRule="auto"/>
        <w:rPr>
          <w:rFonts w:cs="Calibri"/>
          <w:color w:val="000000"/>
          <w:lang w:val="en-GB"/>
        </w:rPr>
      </w:pPr>
      <w:r w:rsidRPr="00CE7D9D">
        <w:rPr>
          <w:rFonts w:cs="Calibri"/>
          <w:color w:val="000000"/>
          <w:lang w:val="en-GB"/>
        </w:rPr>
        <w:t xml:space="preserve">I will </w:t>
      </w:r>
      <w:r w:rsidRPr="00CE7D9D">
        <w:rPr>
          <w:rFonts w:cs="Calibri"/>
          <w:b/>
          <w:color w:val="000000"/>
          <w:lang w:val="en-GB"/>
        </w:rPr>
        <w:t>only take photos and record sound and video</w:t>
      </w:r>
      <w:r w:rsidRPr="00CE7D9D">
        <w:rPr>
          <w:rFonts w:cs="Calibri"/>
          <w:color w:val="000000"/>
          <w:lang w:val="en-GB"/>
        </w:rPr>
        <w:t xml:space="preserve"> when granted permission by my teacher.</w:t>
      </w:r>
    </w:p>
    <w:p w14:paraId="7247DC91" w14:textId="40D836EF" w:rsidR="00760F94" w:rsidRPr="00CE7D9D" w:rsidRDefault="00760F94" w:rsidP="002C7C30">
      <w:pPr>
        <w:numPr>
          <w:ilvl w:val="0"/>
          <w:numId w:val="15"/>
        </w:numPr>
        <w:autoSpaceDE w:val="0"/>
        <w:autoSpaceDN w:val="0"/>
        <w:adjustRightInd w:val="0"/>
        <w:spacing w:after="0" w:line="240" w:lineRule="auto"/>
        <w:rPr>
          <w:rFonts w:cs="Calibri"/>
          <w:color w:val="000000"/>
          <w:lang w:val="en-GB"/>
        </w:rPr>
      </w:pPr>
      <w:r w:rsidRPr="00CE7D9D">
        <w:rPr>
          <w:rFonts w:cs="Calibri"/>
          <w:color w:val="000000"/>
          <w:lang w:val="en-GB"/>
        </w:rPr>
        <w:t>The school name, crest or uniform must not be used in any way which would result in a negative impact for the school and its community. I will not post photos, audio or video of such.</w:t>
      </w:r>
    </w:p>
    <w:p w14:paraId="7981AA35" w14:textId="77777777" w:rsidR="00724967" w:rsidRPr="00CE7D9D" w:rsidRDefault="00724967" w:rsidP="002C7C30">
      <w:pPr>
        <w:numPr>
          <w:ilvl w:val="0"/>
          <w:numId w:val="15"/>
        </w:numPr>
        <w:autoSpaceDE w:val="0"/>
        <w:autoSpaceDN w:val="0"/>
        <w:adjustRightInd w:val="0"/>
        <w:spacing w:after="0" w:line="240" w:lineRule="auto"/>
        <w:rPr>
          <w:rFonts w:cs="Calibri"/>
          <w:i/>
          <w:iCs/>
          <w:color w:val="000000"/>
          <w:lang w:val="en-GB"/>
        </w:rPr>
      </w:pPr>
      <w:r w:rsidRPr="00CE7D9D">
        <w:rPr>
          <w:rFonts w:cs="Calibri"/>
          <w:color w:val="000000"/>
          <w:lang w:val="en-GB"/>
        </w:rPr>
        <w:t xml:space="preserve">I will use </w:t>
      </w:r>
      <w:r w:rsidR="00C94637" w:rsidRPr="00CE7D9D">
        <w:rPr>
          <w:rFonts w:cs="Calibri"/>
          <w:color w:val="000000"/>
          <w:lang w:val="en-GB"/>
        </w:rPr>
        <w:t xml:space="preserve">my iPad </w:t>
      </w:r>
      <w:r w:rsidRPr="00CE7D9D">
        <w:rPr>
          <w:rFonts w:cs="Calibri"/>
          <w:color w:val="000000"/>
          <w:lang w:val="en-GB"/>
        </w:rPr>
        <w:t xml:space="preserve">lawfully and in accordance with the </w:t>
      </w:r>
      <w:r w:rsidRPr="00CE7D9D">
        <w:rPr>
          <w:rFonts w:cs="Calibri"/>
          <w:i/>
          <w:iCs/>
          <w:color w:val="000000"/>
          <w:lang w:val="en-GB"/>
        </w:rPr>
        <w:t xml:space="preserve">Appropriate Use/Behaviour of School Network </w:t>
      </w:r>
      <w:r w:rsidRPr="00CE7D9D">
        <w:rPr>
          <w:rFonts w:cs="Calibri"/>
          <w:color w:val="000000"/>
          <w:lang w:val="en-GB"/>
        </w:rPr>
        <w:t xml:space="preserve">guidelines regarding </w:t>
      </w:r>
      <w:r w:rsidRPr="00CE7D9D">
        <w:rPr>
          <w:rFonts w:cs="Calibri"/>
          <w:b/>
          <w:bCs/>
          <w:color w:val="000000"/>
          <w:lang w:val="en-GB"/>
        </w:rPr>
        <w:t xml:space="preserve">ethical use </w:t>
      </w:r>
      <w:r w:rsidRPr="00CE7D9D">
        <w:rPr>
          <w:rFonts w:cs="Calibri"/>
          <w:color w:val="000000"/>
          <w:lang w:val="en-GB"/>
        </w:rPr>
        <w:t>of equipment, technology, use of legal software, use of the Internet and the protection of personal data.</w:t>
      </w:r>
    </w:p>
    <w:p w14:paraId="7E6BAC2F" w14:textId="12C791CD" w:rsidR="00724967" w:rsidRPr="00CE7D9D" w:rsidRDefault="00724967" w:rsidP="002C7C30">
      <w:pPr>
        <w:numPr>
          <w:ilvl w:val="0"/>
          <w:numId w:val="15"/>
        </w:numPr>
        <w:autoSpaceDE w:val="0"/>
        <w:autoSpaceDN w:val="0"/>
        <w:adjustRightInd w:val="0"/>
        <w:spacing w:after="0" w:line="240" w:lineRule="auto"/>
        <w:rPr>
          <w:rFonts w:cs="Calibri"/>
          <w:color w:val="000000"/>
          <w:lang w:val="en-GB"/>
        </w:rPr>
      </w:pPr>
      <w:r w:rsidRPr="00CE7D9D">
        <w:rPr>
          <w:rFonts w:cs="Calibri"/>
          <w:color w:val="000000"/>
          <w:lang w:val="en-GB"/>
        </w:rPr>
        <w:t xml:space="preserve">For security reasons, I am </w:t>
      </w:r>
      <w:r w:rsidRPr="00CE7D9D">
        <w:rPr>
          <w:rFonts w:cs="Calibri"/>
          <w:b/>
          <w:bCs/>
          <w:color w:val="000000"/>
          <w:lang w:val="en-GB"/>
        </w:rPr>
        <w:t xml:space="preserve">not to share account names and passwords </w:t>
      </w:r>
      <w:r w:rsidRPr="00CE7D9D">
        <w:rPr>
          <w:rFonts w:cs="Calibri"/>
          <w:color w:val="000000"/>
          <w:lang w:val="en-GB"/>
        </w:rPr>
        <w:t>with anyone unless requested by</w:t>
      </w:r>
      <w:r w:rsidR="008534E7">
        <w:rPr>
          <w:rFonts w:cs="Calibri"/>
          <w:color w:val="000000"/>
          <w:lang w:val="en-GB"/>
        </w:rPr>
        <w:t xml:space="preserve"> </w:t>
      </w:r>
      <w:proofErr w:type="spellStart"/>
      <w:r w:rsidR="008534E7">
        <w:rPr>
          <w:rFonts w:cs="Calibri"/>
          <w:color w:val="000000"/>
          <w:lang w:val="en-GB"/>
        </w:rPr>
        <w:t>Chatswood</w:t>
      </w:r>
      <w:proofErr w:type="spellEnd"/>
      <w:r w:rsidR="008534E7">
        <w:rPr>
          <w:rFonts w:cs="Calibri"/>
          <w:color w:val="000000"/>
          <w:lang w:val="en-GB"/>
        </w:rPr>
        <w:t xml:space="preserve"> Hills </w:t>
      </w:r>
      <w:r w:rsidR="00C94637" w:rsidRPr="00CE7D9D">
        <w:rPr>
          <w:rFonts w:cs="Calibri"/>
          <w:i/>
          <w:color w:val="000000"/>
          <w:lang w:val="en-GB"/>
        </w:rPr>
        <w:t xml:space="preserve">State </w:t>
      </w:r>
      <w:r w:rsidRPr="00CE7D9D">
        <w:rPr>
          <w:rFonts w:cs="Calibri"/>
          <w:i/>
          <w:color w:val="000000"/>
          <w:lang w:val="en-GB"/>
        </w:rPr>
        <w:t>School</w:t>
      </w:r>
      <w:r w:rsidRPr="00CE7D9D">
        <w:rPr>
          <w:rFonts w:cs="Calibri"/>
          <w:color w:val="000000"/>
          <w:lang w:val="en-GB"/>
        </w:rPr>
        <w:t xml:space="preserve"> staff when servicing the </w:t>
      </w:r>
      <w:r w:rsidR="002315D0" w:rsidRPr="00CE7D9D">
        <w:rPr>
          <w:rFonts w:cs="Calibri"/>
          <w:color w:val="000000"/>
          <w:lang w:val="en-GB"/>
        </w:rPr>
        <w:t>iPad</w:t>
      </w:r>
      <w:r w:rsidRPr="00CE7D9D">
        <w:rPr>
          <w:rFonts w:cs="Calibri"/>
          <w:color w:val="000000"/>
          <w:lang w:val="en-GB"/>
        </w:rPr>
        <w:t>.</w:t>
      </w:r>
    </w:p>
    <w:p w14:paraId="03B98DE0" w14:textId="304695F6" w:rsidR="00883653" w:rsidRPr="00CE7D9D" w:rsidRDefault="00724967" w:rsidP="002C7C30">
      <w:pPr>
        <w:numPr>
          <w:ilvl w:val="0"/>
          <w:numId w:val="15"/>
        </w:numPr>
        <w:autoSpaceDE w:val="0"/>
        <w:autoSpaceDN w:val="0"/>
        <w:adjustRightInd w:val="0"/>
        <w:spacing w:after="0" w:line="240" w:lineRule="auto"/>
        <w:rPr>
          <w:rFonts w:cs="Calibri"/>
          <w:color w:val="000000"/>
          <w:lang w:val="en-GB"/>
        </w:rPr>
      </w:pPr>
      <w:r w:rsidRPr="00CE7D9D">
        <w:rPr>
          <w:rFonts w:cs="Calibri"/>
          <w:color w:val="000000"/>
          <w:lang w:val="en-GB"/>
        </w:rPr>
        <w:t xml:space="preserve">I am </w:t>
      </w:r>
      <w:r w:rsidRPr="00CE7D9D">
        <w:rPr>
          <w:rFonts w:cs="Calibri"/>
          <w:b/>
          <w:bCs/>
          <w:color w:val="000000"/>
          <w:lang w:val="en-GB"/>
        </w:rPr>
        <w:t>responsible for the security and use</w:t>
      </w:r>
      <w:r w:rsidR="00C94637" w:rsidRPr="00CE7D9D">
        <w:rPr>
          <w:rFonts w:cs="Calibri"/>
          <w:b/>
          <w:bCs/>
          <w:color w:val="000000"/>
          <w:lang w:val="en-GB"/>
        </w:rPr>
        <w:t xml:space="preserve"> of my iPad while at</w:t>
      </w:r>
      <w:r w:rsidR="008534E7">
        <w:rPr>
          <w:rFonts w:cs="Calibri"/>
          <w:b/>
          <w:bCs/>
          <w:color w:val="000000"/>
          <w:lang w:val="en-GB"/>
        </w:rPr>
        <w:t xml:space="preserve"> </w:t>
      </w:r>
      <w:proofErr w:type="spellStart"/>
      <w:r w:rsidR="008534E7">
        <w:rPr>
          <w:rFonts w:cs="Calibri"/>
          <w:b/>
          <w:bCs/>
          <w:color w:val="000000"/>
          <w:lang w:val="en-GB"/>
        </w:rPr>
        <w:t>Chatswood</w:t>
      </w:r>
      <w:proofErr w:type="spellEnd"/>
      <w:r w:rsidR="008534E7">
        <w:rPr>
          <w:rFonts w:cs="Calibri"/>
          <w:b/>
          <w:bCs/>
          <w:color w:val="000000"/>
          <w:lang w:val="en-GB"/>
        </w:rPr>
        <w:t xml:space="preserve"> Hills</w:t>
      </w:r>
      <w:r w:rsidRPr="00CE7D9D">
        <w:rPr>
          <w:rFonts w:cs="Calibri"/>
          <w:i/>
          <w:iCs/>
          <w:color w:val="000000"/>
          <w:lang w:val="en-GB"/>
        </w:rPr>
        <w:t xml:space="preserve"> State School</w:t>
      </w:r>
      <w:r w:rsidR="00191133" w:rsidRPr="00CE7D9D">
        <w:rPr>
          <w:rFonts w:cs="Calibri"/>
          <w:color w:val="000000"/>
          <w:lang w:val="en-GB"/>
        </w:rPr>
        <w:t>. L</w:t>
      </w:r>
      <w:r w:rsidRPr="00CE7D9D">
        <w:rPr>
          <w:rFonts w:cs="Calibri"/>
          <w:color w:val="000000"/>
          <w:lang w:val="en-GB"/>
        </w:rPr>
        <w:t xml:space="preserve">ockable </w:t>
      </w:r>
      <w:r w:rsidR="00191133" w:rsidRPr="00CE7D9D">
        <w:rPr>
          <w:rFonts w:cs="Calibri"/>
          <w:color w:val="000000"/>
          <w:lang w:val="en-GB"/>
        </w:rPr>
        <w:t>storage</w:t>
      </w:r>
      <w:r w:rsidRPr="00CE7D9D">
        <w:rPr>
          <w:rFonts w:cs="Calibri"/>
          <w:color w:val="000000"/>
          <w:lang w:val="en-GB"/>
        </w:rPr>
        <w:t xml:space="preserve"> will be provided for students to place their equipment during lunch and play breaks.</w:t>
      </w:r>
    </w:p>
    <w:p w14:paraId="0084752A" w14:textId="77777777" w:rsidR="00AD2F34" w:rsidRPr="00CE7D9D" w:rsidRDefault="00AD2F34" w:rsidP="002C7C30">
      <w:pPr>
        <w:autoSpaceDE w:val="0"/>
        <w:autoSpaceDN w:val="0"/>
        <w:adjustRightInd w:val="0"/>
        <w:spacing w:after="0" w:line="240" w:lineRule="auto"/>
        <w:rPr>
          <w:rFonts w:cs="Calibri"/>
          <w:color w:val="000000"/>
          <w:sz w:val="16"/>
          <w:szCs w:val="16"/>
          <w:lang w:val="en-GB"/>
        </w:rPr>
      </w:pPr>
    </w:p>
    <w:p w14:paraId="10F563B6" w14:textId="557F045C" w:rsidR="006B1996" w:rsidRPr="00CE7D9D" w:rsidRDefault="00FE0040" w:rsidP="002C7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Calibri"/>
          <w:color w:val="000000"/>
          <w:lang w:val="en-GB"/>
        </w:rPr>
      </w:pPr>
      <w:r w:rsidRPr="00CE7D9D">
        <w:rPr>
          <w:rFonts w:asciiTheme="minorHAnsi" w:hAnsiTheme="minorHAnsi" w:cs="Calibri"/>
          <w:color w:val="000000"/>
          <w:lang w:val="en-GB"/>
        </w:rPr>
        <w:t>I have read and underst</w:t>
      </w:r>
      <w:r w:rsidR="006B1996" w:rsidRPr="00CE7D9D">
        <w:rPr>
          <w:rFonts w:asciiTheme="minorHAnsi" w:hAnsiTheme="minorHAnsi" w:cs="Calibri"/>
          <w:color w:val="000000"/>
          <w:lang w:val="en-GB"/>
        </w:rPr>
        <w:t>and</w:t>
      </w:r>
      <w:r w:rsidRPr="00CE7D9D">
        <w:rPr>
          <w:rFonts w:asciiTheme="minorHAnsi" w:hAnsiTheme="minorHAnsi" w:cs="Calibri"/>
          <w:color w:val="000000"/>
          <w:lang w:val="en-GB"/>
        </w:rPr>
        <w:t xml:space="preserve"> the </w:t>
      </w:r>
      <w:proofErr w:type="spellStart"/>
      <w:r w:rsidR="008534E7">
        <w:rPr>
          <w:rFonts w:asciiTheme="minorHAnsi" w:hAnsiTheme="minorHAnsi" w:cs="Calibri"/>
          <w:color w:val="000000"/>
          <w:lang w:val="en-GB"/>
        </w:rPr>
        <w:t>Chatswood</w:t>
      </w:r>
      <w:proofErr w:type="spellEnd"/>
      <w:r w:rsidR="008534E7">
        <w:rPr>
          <w:rFonts w:asciiTheme="minorHAnsi" w:hAnsiTheme="minorHAnsi" w:cs="Calibri"/>
          <w:color w:val="000000"/>
          <w:lang w:val="en-GB"/>
        </w:rPr>
        <w:t xml:space="preserve"> Hills</w:t>
      </w:r>
      <w:r w:rsidRPr="00CE7D9D">
        <w:rPr>
          <w:rFonts w:asciiTheme="minorHAnsi" w:hAnsiTheme="minorHAnsi" w:cs="Calibri"/>
          <w:color w:val="000000"/>
          <w:lang w:val="en-GB"/>
        </w:rPr>
        <w:t xml:space="preserve"> SS </w:t>
      </w:r>
      <w:r w:rsidR="008534E7">
        <w:rPr>
          <w:rFonts w:asciiTheme="minorHAnsi" w:hAnsiTheme="minorHAnsi" w:cs="Calibri"/>
          <w:color w:val="000000"/>
          <w:lang w:val="en-GB"/>
        </w:rPr>
        <w:t xml:space="preserve">Student </w:t>
      </w:r>
      <w:r w:rsidRPr="00CE7D9D">
        <w:rPr>
          <w:rFonts w:asciiTheme="minorHAnsi" w:hAnsiTheme="minorHAnsi" w:cs="Calibri"/>
          <w:color w:val="000000"/>
          <w:lang w:val="en-GB"/>
        </w:rPr>
        <w:t xml:space="preserve">BYO iPad Charter and the </w:t>
      </w:r>
      <w:proofErr w:type="spellStart"/>
      <w:r w:rsidR="008534E7">
        <w:rPr>
          <w:rFonts w:asciiTheme="minorHAnsi" w:hAnsiTheme="minorHAnsi" w:cs="Calibri"/>
          <w:color w:val="000000"/>
          <w:lang w:val="en-GB"/>
        </w:rPr>
        <w:t>Chatswood</w:t>
      </w:r>
      <w:proofErr w:type="spellEnd"/>
      <w:r w:rsidR="008534E7">
        <w:rPr>
          <w:rFonts w:asciiTheme="minorHAnsi" w:hAnsiTheme="minorHAnsi" w:cs="Calibri"/>
          <w:color w:val="000000"/>
          <w:lang w:val="en-GB"/>
        </w:rPr>
        <w:t xml:space="preserve"> Hills </w:t>
      </w:r>
      <w:r w:rsidRPr="00CE7D9D">
        <w:rPr>
          <w:rFonts w:asciiTheme="minorHAnsi" w:hAnsiTheme="minorHAnsi" w:cs="Calibri"/>
          <w:color w:val="000000"/>
          <w:lang w:val="en-GB"/>
        </w:rPr>
        <w:t>SS Responsible Behaviour Plan for Students.</w:t>
      </w:r>
      <w:r w:rsidR="006B1996" w:rsidRPr="00CE7D9D">
        <w:rPr>
          <w:rFonts w:asciiTheme="minorHAnsi" w:hAnsiTheme="minorHAnsi" w:cs="Calibri"/>
          <w:color w:val="000000"/>
          <w:lang w:val="en-GB"/>
        </w:rPr>
        <w:t xml:space="preserve"> </w:t>
      </w:r>
      <w:r w:rsidRPr="00CE7D9D">
        <w:rPr>
          <w:rFonts w:asciiTheme="minorHAnsi" w:hAnsiTheme="minorHAnsi" w:cs="Calibri"/>
          <w:color w:val="000000"/>
          <w:lang w:val="en-GB"/>
        </w:rPr>
        <w:t>I agree to abide by the guidelines outlined by both documents.</w:t>
      </w:r>
    </w:p>
    <w:p w14:paraId="6E2048CA" w14:textId="77777777" w:rsidR="005341CE" w:rsidRPr="00CE7D9D" w:rsidRDefault="005341CE" w:rsidP="002C7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Calibri"/>
          <w:color w:val="000000"/>
          <w:sz w:val="16"/>
          <w:szCs w:val="16"/>
          <w:lang w:val="en-GB"/>
        </w:rPr>
      </w:pPr>
    </w:p>
    <w:p w14:paraId="59B64284" w14:textId="0BCC3FEC" w:rsidR="00FE0040" w:rsidRPr="00CE7D9D" w:rsidRDefault="00FE0040" w:rsidP="002C7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Calibri"/>
          <w:color w:val="000000"/>
          <w:lang w:val="en-GB"/>
        </w:rPr>
      </w:pPr>
      <w:r w:rsidRPr="00CE7D9D">
        <w:rPr>
          <w:rFonts w:asciiTheme="minorHAnsi" w:hAnsiTheme="minorHAnsi" w:cs="Calibri"/>
          <w:color w:val="000000"/>
          <w:lang w:val="en-GB"/>
        </w:rPr>
        <w:t>I am aware that non-compliance or irresponsible behavio</w:t>
      </w:r>
      <w:r w:rsidR="009147A8" w:rsidRPr="00CE7D9D">
        <w:rPr>
          <w:rFonts w:asciiTheme="minorHAnsi" w:hAnsiTheme="minorHAnsi" w:cs="Calibri"/>
          <w:color w:val="000000"/>
          <w:lang w:val="en-GB"/>
        </w:rPr>
        <w:t>u</w:t>
      </w:r>
      <w:r w:rsidRPr="00CE7D9D">
        <w:rPr>
          <w:rFonts w:asciiTheme="minorHAnsi" w:hAnsiTheme="minorHAnsi" w:cs="Calibri"/>
          <w:color w:val="000000"/>
          <w:lang w:val="en-GB"/>
        </w:rPr>
        <w:t>r, as per the intent of the Charter and the Responsible Behaviour Plan, will result in consequ</w:t>
      </w:r>
      <w:r w:rsidR="009147A8" w:rsidRPr="00CE7D9D">
        <w:rPr>
          <w:rFonts w:asciiTheme="minorHAnsi" w:hAnsiTheme="minorHAnsi" w:cs="Calibri"/>
          <w:color w:val="000000"/>
          <w:lang w:val="en-GB"/>
        </w:rPr>
        <w:t>ences relative to the behaviour,</w:t>
      </w:r>
      <w:r w:rsidRPr="00CE7D9D">
        <w:rPr>
          <w:rFonts w:asciiTheme="minorHAnsi" w:hAnsiTheme="minorHAnsi" w:cs="Calibri"/>
          <w:color w:val="000000"/>
          <w:lang w:val="en-GB"/>
        </w:rPr>
        <w:t xml:space="preserve"> to be determined by the school.</w:t>
      </w:r>
    </w:p>
    <w:p w14:paraId="679556A8" w14:textId="77777777" w:rsidR="005341CE" w:rsidRPr="00CE7D9D" w:rsidRDefault="005341CE" w:rsidP="002C7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s="Calibri"/>
          <w:color w:val="000000"/>
          <w:sz w:val="16"/>
          <w:szCs w:val="16"/>
          <w:lang w:val="en-GB"/>
        </w:rPr>
      </w:pPr>
    </w:p>
    <w:p w14:paraId="3E8353B9" w14:textId="64B6C948" w:rsidR="008C69B2" w:rsidRPr="00CE7D9D" w:rsidRDefault="00063CA1" w:rsidP="002C7C30">
      <w:pPr>
        <w:autoSpaceDE w:val="0"/>
        <w:autoSpaceDN w:val="0"/>
        <w:adjustRightInd w:val="0"/>
        <w:spacing w:after="0" w:line="240" w:lineRule="auto"/>
        <w:rPr>
          <w:rFonts w:cs="Calibri"/>
          <w:color w:val="000000"/>
          <w:lang w:val="en-GB"/>
        </w:rPr>
      </w:pPr>
      <w:r w:rsidRPr="00CE7D9D">
        <w:rPr>
          <w:rFonts w:cs="Calibri"/>
          <w:color w:val="000000"/>
          <w:lang w:val="en-GB"/>
        </w:rPr>
        <w:t>I understand that these expectations also apply when using other school technology equipment.</w:t>
      </w:r>
    </w:p>
    <w:p w14:paraId="1E41FDEA" w14:textId="77777777" w:rsidR="00063CA1" w:rsidRPr="00CE7D9D" w:rsidRDefault="00063CA1" w:rsidP="002C7C30">
      <w:pPr>
        <w:autoSpaceDE w:val="0"/>
        <w:autoSpaceDN w:val="0"/>
        <w:adjustRightInd w:val="0"/>
        <w:spacing w:after="0" w:line="240" w:lineRule="auto"/>
        <w:rPr>
          <w:rFonts w:cs="Calibri"/>
          <w:color w:val="000000"/>
          <w:lang w:val="en-GB"/>
        </w:rPr>
      </w:pPr>
    </w:p>
    <w:p w14:paraId="4F2FB4F3" w14:textId="2658CBF3" w:rsidR="00724967" w:rsidRPr="00CE7D9D" w:rsidRDefault="00724967" w:rsidP="002C7C30">
      <w:pPr>
        <w:autoSpaceDE w:val="0"/>
        <w:autoSpaceDN w:val="0"/>
        <w:adjustRightInd w:val="0"/>
        <w:spacing w:after="0" w:line="240" w:lineRule="auto"/>
        <w:rPr>
          <w:rFonts w:cs="Calibri"/>
          <w:color w:val="000000"/>
          <w:lang w:val="en-GB"/>
        </w:rPr>
      </w:pPr>
      <w:r w:rsidRPr="00CE7D9D">
        <w:rPr>
          <w:rFonts w:cs="Calibri"/>
          <w:color w:val="000000"/>
          <w:lang w:val="en-GB"/>
        </w:rPr>
        <w:t>Name of Student:</w:t>
      </w:r>
      <w:r w:rsidR="00585CB6" w:rsidRPr="00CE7D9D">
        <w:rPr>
          <w:rFonts w:cs="Calibri"/>
          <w:color w:val="000000"/>
          <w:lang w:val="en-GB"/>
        </w:rPr>
        <w:tab/>
        <w:t>_____________</w:t>
      </w:r>
      <w:r w:rsidR="006B0D45" w:rsidRPr="00CE7D9D">
        <w:rPr>
          <w:rFonts w:cs="Calibri"/>
          <w:color w:val="000000"/>
          <w:lang w:val="en-GB"/>
        </w:rPr>
        <w:t>_</w:t>
      </w:r>
      <w:r w:rsidR="00585CB6" w:rsidRPr="00CE7D9D">
        <w:rPr>
          <w:rFonts w:cs="Calibri"/>
          <w:color w:val="000000"/>
          <w:lang w:val="en-GB"/>
        </w:rPr>
        <w:t>_</w:t>
      </w:r>
      <w:r w:rsidR="006B0D45" w:rsidRPr="00CE7D9D">
        <w:rPr>
          <w:rFonts w:cs="Calibri"/>
          <w:color w:val="000000"/>
          <w:lang w:val="en-GB"/>
        </w:rPr>
        <w:t>_</w:t>
      </w:r>
      <w:r w:rsidRPr="00CE7D9D">
        <w:rPr>
          <w:rFonts w:cs="Calibri"/>
          <w:color w:val="000000"/>
          <w:lang w:val="en-GB"/>
        </w:rPr>
        <w:t>_______</w:t>
      </w:r>
      <w:r w:rsidR="008C69B2" w:rsidRPr="00CE7D9D">
        <w:rPr>
          <w:rFonts w:cs="Calibri"/>
          <w:color w:val="000000"/>
          <w:lang w:val="en-GB"/>
        </w:rPr>
        <w:tab/>
      </w:r>
      <w:r w:rsidRPr="00CE7D9D">
        <w:rPr>
          <w:rFonts w:cs="Calibri"/>
          <w:color w:val="000000"/>
          <w:lang w:val="en-GB"/>
        </w:rPr>
        <w:t>Student Signature:</w:t>
      </w:r>
      <w:r w:rsidRPr="00CE7D9D">
        <w:rPr>
          <w:rFonts w:cs="Calibri"/>
          <w:color w:val="000000"/>
          <w:lang w:val="en-GB"/>
        </w:rPr>
        <w:tab/>
      </w:r>
      <w:r w:rsidR="006B0D45" w:rsidRPr="00CE7D9D">
        <w:rPr>
          <w:rFonts w:cs="Calibri"/>
          <w:color w:val="000000"/>
          <w:lang w:val="en-GB"/>
        </w:rPr>
        <w:t>__________________________</w:t>
      </w:r>
    </w:p>
    <w:p w14:paraId="743DB8D3" w14:textId="77777777" w:rsidR="00724967" w:rsidRPr="00CE7D9D" w:rsidRDefault="00724967" w:rsidP="002C7C30">
      <w:pPr>
        <w:autoSpaceDE w:val="0"/>
        <w:autoSpaceDN w:val="0"/>
        <w:adjustRightInd w:val="0"/>
        <w:spacing w:after="0" w:line="240" w:lineRule="auto"/>
        <w:rPr>
          <w:rFonts w:cs="Calibri"/>
          <w:color w:val="000000"/>
          <w:lang w:val="en-GB"/>
        </w:rPr>
      </w:pPr>
    </w:p>
    <w:p w14:paraId="7EE85BBA" w14:textId="0C5B4764" w:rsidR="00724967" w:rsidRPr="00CE7D9D" w:rsidRDefault="00585CB6" w:rsidP="002C7C30">
      <w:pPr>
        <w:autoSpaceDE w:val="0"/>
        <w:autoSpaceDN w:val="0"/>
        <w:adjustRightInd w:val="0"/>
        <w:spacing w:after="0" w:line="240" w:lineRule="auto"/>
        <w:rPr>
          <w:rFonts w:cs="Calibri"/>
          <w:color w:val="000000"/>
          <w:lang w:val="en-GB"/>
        </w:rPr>
      </w:pPr>
      <w:r w:rsidRPr="00CE7D9D">
        <w:rPr>
          <w:rFonts w:cs="Calibri"/>
          <w:color w:val="000000"/>
          <w:lang w:val="en-GB"/>
        </w:rPr>
        <w:t>Name of Parent:</w:t>
      </w:r>
      <w:r w:rsidRPr="00CE7D9D">
        <w:rPr>
          <w:rFonts w:cs="Calibri"/>
          <w:color w:val="000000"/>
          <w:lang w:val="en-GB"/>
        </w:rPr>
        <w:tab/>
        <w:t>____________</w:t>
      </w:r>
      <w:r w:rsidR="006B0D45" w:rsidRPr="00CE7D9D">
        <w:rPr>
          <w:rFonts w:cs="Calibri"/>
          <w:color w:val="000000"/>
          <w:lang w:val="en-GB"/>
        </w:rPr>
        <w:t>___________</w:t>
      </w:r>
      <w:r w:rsidR="008C69B2" w:rsidRPr="00CE7D9D">
        <w:rPr>
          <w:rFonts w:cs="Calibri"/>
          <w:color w:val="000000"/>
          <w:lang w:val="en-GB"/>
        </w:rPr>
        <w:tab/>
      </w:r>
      <w:r w:rsidR="00724967" w:rsidRPr="00CE7D9D">
        <w:rPr>
          <w:rFonts w:cs="Calibri"/>
          <w:color w:val="000000"/>
          <w:lang w:val="en-GB"/>
        </w:rPr>
        <w:t xml:space="preserve">Parent Signature: </w:t>
      </w:r>
      <w:r w:rsidR="00724967" w:rsidRPr="00CE7D9D">
        <w:rPr>
          <w:rFonts w:cs="Calibri"/>
          <w:color w:val="000000"/>
          <w:lang w:val="en-GB"/>
        </w:rPr>
        <w:tab/>
      </w:r>
      <w:r w:rsidR="006B0D45" w:rsidRPr="00CE7D9D">
        <w:rPr>
          <w:rFonts w:cs="Calibri"/>
          <w:color w:val="000000"/>
          <w:lang w:val="en-GB"/>
        </w:rPr>
        <w:t>__________________________</w:t>
      </w:r>
    </w:p>
    <w:p w14:paraId="3794E239" w14:textId="77777777" w:rsidR="00585CB6" w:rsidRPr="00CE7D9D" w:rsidRDefault="00585CB6" w:rsidP="002C7C30">
      <w:pPr>
        <w:autoSpaceDE w:val="0"/>
        <w:autoSpaceDN w:val="0"/>
        <w:adjustRightInd w:val="0"/>
        <w:spacing w:after="0" w:line="240" w:lineRule="auto"/>
        <w:rPr>
          <w:rFonts w:cs="Calibri"/>
          <w:color w:val="000000"/>
          <w:lang w:val="en-GB"/>
        </w:rPr>
      </w:pPr>
    </w:p>
    <w:p w14:paraId="0FBD16B3" w14:textId="2862322C" w:rsidR="008C69B2" w:rsidRPr="00CE7D9D" w:rsidRDefault="00724967" w:rsidP="002C7C30">
      <w:pPr>
        <w:autoSpaceDE w:val="0"/>
        <w:autoSpaceDN w:val="0"/>
        <w:adjustRightInd w:val="0"/>
        <w:spacing w:after="0" w:line="240" w:lineRule="auto"/>
        <w:rPr>
          <w:rFonts w:cs="Calibri"/>
          <w:color w:val="000000"/>
          <w:lang w:val="en-GB"/>
        </w:rPr>
      </w:pPr>
      <w:r w:rsidRPr="00CE7D9D">
        <w:rPr>
          <w:rFonts w:cs="Calibri"/>
          <w:color w:val="000000"/>
          <w:lang w:val="en-GB"/>
        </w:rPr>
        <w:t>Date:</w:t>
      </w:r>
      <w:r w:rsidRPr="00CE7D9D">
        <w:rPr>
          <w:rFonts w:cs="Calibri"/>
          <w:color w:val="000000"/>
          <w:lang w:val="en-GB"/>
        </w:rPr>
        <w:tab/>
      </w:r>
      <w:r w:rsidRPr="00CE7D9D">
        <w:rPr>
          <w:rFonts w:cs="Calibri"/>
          <w:color w:val="000000"/>
          <w:lang w:val="en-GB"/>
        </w:rPr>
        <w:tab/>
      </w:r>
      <w:r w:rsidRPr="00CE7D9D">
        <w:rPr>
          <w:rFonts w:cs="Calibri"/>
          <w:color w:val="000000"/>
          <w:lang w:val="en-GB"/>
        </w:rPr>
        <w:tab/>
      </w:r>
      <w:r w:rsidR="006B0D45" w:rsidRPr="00CE7D9D">
        <w:rPr>
          <w:rFonts w:cs="Calibri"/>
          <w:color w:val="000000"/>
          <w:lang w:val="en-GB"/>
        </w:rPr>
        <w:t>___________________</w:t>
      </w:r>
      <w:r w:rsidR="00585CB6" w:rsidRPr="00CE7D9D">
        <w:rPr>
          <w:rFonts w:cs="Calibri"/>
          <w:color w:val="000000"/>
          <w:lang w:val="en-GB"/>
        </w:rPr>
        <w:t>__</w:t>
      </w:r>
      <w:r w:rsidR="006B0D45" w:rsidRPr="00CE7D9D">
        <w:rPr>
          <w:rFonts w:cs="Calibri"/>
          <w:color w:val="000000"/>
          <w:lang w:val="en-GB"/>
        </w:rPr>
        <w:t>__</w:t>
      </w:r>
      <w:r w:rsidR="00AA39AB" w:rsidRPr="00CE7D9D">
        <w:rPr>
          <w:rFonts w:cs="Calibri"/>
          <w:color w:val="000000"/>
          <w:lang w:val="en-GB"/>
        </w:rPr>
        <w:tab/>
      </w:r>
      <w:r w:rsidR="00DC5B71" w:rsidRPr="00CE7D9D">
        <w:rPr>
          <w:rFonts w:cs="Calibri"/>
          <w:color w:val="000000"/>
          <w:lang w:val="en-GB"/>
        </w:rPr>
        <w:t>Class</w:t>
      </w:r>
      <w:r w:rsidR="00AA39AB" w:rsidRPr="00CE7D9D">
        <w:rPr>
          <w:rFonts w:cs="Calibri"/>
          <w:color w:val="000000"/>
          <w:lang w:val="en-GB"/>
        </w:rPr>
        <w:t>:</w:t>
      </w:r>
      <w:r w:rsidR="00AA39AB" w:rsidRPr="00CE7D9D">
        <w:rPr>
          <w:rFonts w:cs="Calibri"/>
          <w:color w:val="000000"/>
          <w:lang w:val="en-GB"/>
        </w:rPr>
        <w:tab/>
      </w:r>
      <w:r w:rsidR="00AA39AB" w:rsidRPr="00CE7D9D">
        <w:rPr>
          <w:rFonts w:cs="Calibri"/>
          <w:color w:val="000000"/>
          <w:lang w:val="en-GB"/>
        </w:rPr>
        <w:tab/>
      </w:r>
      <w:r w:rsidR="00F15AE2" w:rsidRPr="00CE7D9D">
        <w:rPr>
          <w:rFonts w:cs="Calibri"/>
          <w:color w:val="000000"/>
          <w:lang w:val="en-GB"/>
        </w:rPr>
        <w:tab/>
      </w:r>
      <w:r w:rsidR="00AA39AB" w:rsidRPr="00CE7D9D">
        <w:rPr>
          <w:rFonts w:cs="Calibri"/>
          <w:color w:val="000000"/>
          <w:lang w:val="en-GB"/>
        </w:rPr>
        <w:t>__________________________</w:t>
      </w:r>
    </w:p>
    <w:sectPr w:rsidR="008C69B2" w:rsidRPr="00CE7D9D" w:rsidSect="002E2E2E">
      <w:headerReference w:type="default" r:id="rId20"/>
      <w:footerReference w:type="default" r:id="rId21"/>
      <w:headerReference w:type="first" r:id="rId22"/>
      <w:pgSz w:w="11906" w:h="16838"/>
      <w:pgMar w:top="720" w:right="720" w:bottom="720" w:left="720" w:header="708"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1B0E" w14:textId="77777777" w:rsidR="003D4636" w:rsidRDefault="003D4636" w:rsidP="009A150F">
      <w:pPr>
        <w:spacing w:after="0" w:line="240" w:lineRule="auto"/>
      </w:pPr>
      <w:r>
        <w:separator/>
      </w:r>
    </w:p>
  </w:endnote>
  <w:endnote w:type="continuationSeparator" w:id="0">
    <w:p w14:paraId="2B24A374" w14:textId="77777777" w:rsidR="003D4636" w:rsidRDefault="003D4636" w:rsidP="009A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HelveticaNeue">
    <w:altName w:val="Times New Roman"/>
    <w:panose1 w:val="00000000000000000000"/>
    <w:charset w:val="00"/>
    <w:family w:val="roman"/>
    <w:notTrueType/>
    <w:pitch w:val="default"/>
  </w:font>
  <w:font w:name="HelveticaNeue-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B79C" w14:textId="77777777" w:rsidR="003D4636" w:rsidRDefault="003D4636" w:rsidP="00105B39">
    <w:pPr>
      <w:pStyle w:val="Footer"/>
      <w:jc w:val="right"/>
    </w:pPr>
    <w:r>
      <w:rPr>
        <w:rStyle w:val="PageNumber"/>
      </w:rPr>
      <w:fldChar w:fldCharType="begin"/>
    </w:r>
    <w:r>
      <w:rPr>
        <w:rStyle w:val="PageNumber"/>
      </w:rPr>
      <w:instrText xml:space="preserve"> PAGE </w:instrText>
    </w:r>
    <w:r>
      <w:rPr>
        <w:rStyle w:val="PageNumber"/>
      </w:rPr>
      <w:fldChar w:fldCharType="separate"/>
    </w:r>
    <w:r w:rsidR="006A554F">
      <w:rPr>
        <w:rStyle w:val="PageNumber"/>
        <w:noProof/>
      </w:rPr>
      <w:t>2</w:t>
    </w:r>
    <w:r>
      <w:rPr>
        <w:rStyle w:val="PageNumber"/>
      </w:rPr>
      <w:fldChar w:fldCharType="end"/>
    </w:r>
  </w:p>
  <w:p w14:paraId="0483B134" w14:textId="77777777" w:rsidR="003D4636" w:rsidRDefault="003D46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6A083" w14:textId="77777777" w:rsidR="003D4636" w:rsidRDefault="003D4636" w:rsidP="009A150F">
      <w:pPr>
        <w:spacing w:after="0" w:line="240" w:lineRule="auto"/>
      </w:pPr>
      <w:r>
        <w:separator/>
      </w:r>
    </w:p>
  </w:footnote>
  <w:footnote w:type="continuationSeparator" w:id="0">
    <w:p w14:paraId="2929F9C0" w14:textId="77777777" w:rsidR="003D4636" w:rsidRDefault="003D4636" w:rsidP="009A1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8C81F" w14:textId="5FD396B0" w:rsidR="003D4636" w:rsidRDefault="003D4636" w:rsidP="002C7C30">
    <w:pPr>
      <w:pStyle w:val="Header"/>
      <w:tabs>
        <w:tab w:val="clear" w:pos="9026"/>
        <w:tab w:val="right" w:pos="10065"/>
      </w:tabs>
      <w:ind w:firstLine="2160"/>
      <w:jc w:val="both"/>
    </w:pPr>
    <w:r w:rsidRPr="00906022">
      <w:rPr>
        <w:noProof/>
        <w:sz w:val="40"/>
      </w:rPr>
      <w:drawing>
        <wp:anchor distT="0" distB="0" distL="114300" distR="114300" simplePos="0" relativeHeight="251663360" behindDoc="0" locked="0" layoutInCell="1" allowOverlap="1" wp14:anchorId="0E43263E" wp14:editId="69DDFDB2">
          <wp:simplePos x="0" y="0"/>
          <wp:positionH relativeFrom="margin">
            <wp:posOffset>5785152</wp:posOffset>
          </wp:positionH>
          <wp:positionV relativeFrom="paragraph">
            <wp:posOffset>-168227</wp:posOffset>
          </wp:positionV>
          <wp:extent cx="566373" cy="534279"/>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tty_logo.png"/>
                  <pic:cNvPicPr/>
                </pic:nvPicPr>
                <pic:blipFill>
                  <a:blip r:embed="rId1">
                    <a:extLst>
                      <a:ext uri="{28A0092B-C50C-407E-A947-70E740481C1C}">
                        <a14:useLocalDpi xmlns:a14="http://schemas.microsoft.com/office/drawing/2010/main" val="0"/>
                      </a:ext>
                    </a:extLst>
                  </a:blip>
                  <a:stretch>
                    <a:fillRect/>
                  </a:stretch>
                </pic:blipFill>
                <pic:spPr>
                  <a:xfrm>
                    <a:off x="0" y="0"/>
                    <a:ext cx="574459" cy="541907"/>
                  </a:xfrm>
                  <a:prstGeom prst="rect">
                    <a:avLst/>
                  </a:prstGeom>
                </pic:spPr>
              </pic:pic>
            </a:graphicData>
          </a:graphic>
          <wp14:sizeRelH relativeFrom="page">
            <wp14:pctWidth>0</wp14:pctWidth>
          </wp14:sizeRelH>
          <wp14:sizeRelV relativeFrom="page">
            <wp14:pctHeight>0</wp14:pctHeight>
          </wp14:sizeRelV>
        </wp:anchor>
      </w:drawing>
    </w:r>
    <w:r w:rsidRPr="006822AF">
      <w:rPr>
        <w:noProof/>
      </w:rPr>
      <w:drawing>
        <wp:anchor distT="0" distB="0" distL="114300" distR="114300" simplePos="0" relativeHeight="251659264" behindDoc="0" locked="0" layoutInCell="1" allowOverlap="1" wp14:anchorId="15C5AB6E" wp14:editId="08D89A13">
          <wp:simplePos x="0" y="0"/>
          <wp:positionH relativeFrom="column">
            <wp:posOffset>545465</wp:posOffset>
          </wp:positionH>
          <wp:positionV relativeFrom="paragraph">
            <wp:posOffset>-230505</wp:posOffset>
          </wp:positionV>
          <wp:extent cx="608965" cy="595630"/>
          <wp:effectExtent l="0" t="0" r="635" b="0"/>
          <wp:wrapNone/>
          <wp:docPr id="19" name="Picture 1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96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3A7CF70" wp14:editId="2CA7BCE1">
              <wp:simplePos x="0" y="0"/>
              <wp:positionH relativeFrom="column">
                <wp:posOffset>-12065</wp:posOffset>
              </wp:positionH>
              <wp:positionV relativeFrom="paragraph">
                <wp:posOffset>407670</wp:posOffset>
              </wp:positionV>
              <wp:extent cx="6657975" cy="9525"/>
              <wp:effectExtent l="19050" t="19050" r="28575" b="28575"/>
              <wp:wrapNone/>
              <wp:docPr id="15" name="Straight Connector 15"/>
              <wp:cNvGraphicFramePr/>
              <a:graphic xmlns:a="http://schemas.openxmlformats.org/drawingml/2006/main">
                <a:graphicData uri="http://schemas.microsoft.com/office/word/2010/wordprocessingShape">
                  <wps:wsp>
                    <wps:cNvCnPr/>
                    <wps:spPr>
                      <a:xfrm flipV="1">
                        <a:off x="0" y="0"/>
                        <a:ext cx="6657975" cy="952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167530" id="Straight Connector 1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5pt,32.1pt" to="523.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" strokecolor="black [3213]" strokeweight="2.75pt"/>
          </w:pict>
        </mc:Fallback>
      </mc:AlternateContent>
    </w:r>
    <w:r w:rsidRPr="00CE7D9D">
      <w:rPr>
        <w:rFonts w:cs="Calibri"/>
        <w:b/>
        <w:bCs/>
        <w:i/>
        <w:color w:val="000000"/>
        <w:sz w:val="44"/>
        <w:szCs w:val="44"/>
        <w:u w:val="double"/>
        <w:lang w:val="en-GB"/>
      </w:rPr>
      <w:t>ALWAYS OUR BEST</w:t>
    </w:r>
    <w:r w:rsidRPr="006A7842">
      <w:rPr>
        <w:rFonts w:cs="Calibri"/>
        <w:b/>
        <w:bCs/>
        <w:i/>
        <w:color w:val="000000"/>
        <w:sz w:val="44"/>
        <w:szCs w:val="44"/>
        <w:lang w:val="en-GB"/>
      </w:rPr>
      <w:t xml:space="preserve"> </w:t>
    </w:r>
    <w:r>
      <w:rPr>
        <w:rFonts w:cs="Calibri"/>
        <w:b/>
        <w:bCs/>
        <w:i/>
        <w:color w:val="000000"/>
        <w:sz w:val="28"/>
        <w:szCs w:val="28"/>
        <w:lang w:val="en-GB"/>
      </w:rPr>
      <w:t>-</w:t>
    </w:r>
    <w:r w:rsidRPr="006A7842">
      <w:rPr>
        <w:rFonts w:cs="Calibri"/>
        <w:bCs/>
        <w:i/>
        <w:color w:val="000000"/>
        <w:sz w:val="28"/>
        <w:szCs w:val="28"/>
        <w:lang w:val="en-GB"/>
      </w:rPr>
      <w:t>Student BYO iPad Charter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1F1F0" w14:textId="3E97D106" w:rsidR="003D4636" w:rsidRPr="004040B7" w:rsidRDefault="003D4636" w:rsidP="00105B39">
    <w:pPr>
      <w:pStyle w:val="MediumGrid21"/>
      <w:pBdr>
        <w:bottom w:val="single" w:sz="12" w:space="1" w:color="auto"/>
      </w:pBdr>
      <w:jc w:val="right"/>
      <w:rPr>
        <w:b/>
        <w:i/>
        <w:color w:val="002060"/>
        <w:sz w:val="12"/>
        <w:szCs w:val="12"/>
      </w:rPr>
    </w:pPr>
  </w:p>
  <w:p w14:paraId="447DCEB3" w14:textId="243FFCA7" w:rsidR="003D4636" w:rsidRPr="009A150F" w:rsidRDefault="003D4636" w:rsidP="00105B39">
    <w:pPr>
      <w:pStyle w:val="MediumGrid21"/>
      <w:pBdr>
        <w:bottom w:val="single" w:sz="12" w:space="1" w:color="auto"/>
      </w:pBdr>
      <w:jc w:val="right"/>
      <w:rPr>
        <w:b/>
        <w:color w:val="002060"/>
      </w:rPr>
    </w:pPr>
    <w:r>
      <w:rPr>
        <w:b/>
        <w:i/>
        <w:color w:val="002060"/>
      </w:rPr>
      <w:t>Student BYO - iPad Charter</w:t>
    </w:r>
  </w:p>
  <w:p w14:paraId="296F9108" w14:textId="77777777" w:rsidR="003D4636" w:rsidRPr="003C0836" w:rsidRDefault="003D4636" w:rsidP="003C0836">
    <w:pPr>
      <w:pStyle w:val="MediumGrid21"/>
      <w:jc w:val="right"/>
      <w:rPr>
        <w:b/>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CA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00E4"/>
    <w:multiLevelType w:val="hybridMultilevel"/>
    <w:tmpl w:val="A17CA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504D2A"/>
    <w:multiLevelType w:val="hybridMultilevel"/>
    <w:tmpl w:val="20D8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F44FB5"/>
    <w:multiLevelType w:val="hybridMultilevel"/>
    <w:tmpl w:val="80220F4A"/>
    <w:lvl w:ilvl="0" w:tplc="4C026358">
      <w:start w:val="5"/>
      <w:numFmt w:val="bullet"/>
      <w:lvlText w:val="-"/>
      <w:lvlJc w:val="left"/>
      <w:pPr>
        <w:ind w:left="720" w:hanging="360"/>
      </w:pPr>
      <w:rPr>
        <w:rFonts w:ascii="Calibri" w:eastAsia="Arial Unicode MS"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4776B"/>
    <w:multiLevelType w:val="hybridMultilevel"/>
    <w:tmpl w:val="180AA8F6"/>
    <w:lvl w:ilvl="0" w:tplc="61A6A128">
      <w:start w:val="1"/>
      <w:numFmt w:val="bullet"/>
      <w:lvlText w:val="•"/>
      <w:lvlJc w:val="left"/>
      <w:pPr>
        <w:tabs>
          <w:tab w:val="num" w:pos="720"/>
        </w:tabs>
        <w:ind w:left="720" w:hanging="360"/>
      </w:pPr>
      <w:rPr>
        <w:rFonts w:ascii="Times New Roman" w:hAnsi="Times New Roman" w:hint="default"/>
      </w:rPr>
    </w:lvl>
    <w:lvl w:ilvl="1" w:tplc="2E221450" w:tentative="1">
      <w:start w:val="1"/>
      <w:numFmt w:val="bullet"/>
      <w:lvlText w:val="•"/>
      <w:lvlJc w:val="left"/>
      <w:pPr>
        <w:tabs>
          <w:tab w:val="num" w:pos="1440"/>
        </w:tabs>
        <w:ind w:left="1440" w:hanging="360"/>
      </w:pPr>
      <w:rPr>
        <w:rFonts w:ascii="Times New Roman" w:hAnsi="Times New Roman" w:hint="default"/>
      </w:rPr>
    </w:lvl>
    <w:lvl w:ilvl="2" w:tplc="BDB698B2" w:tentative="1">
      <w:start w:val="1"/>
      <w:numFmt w:val="bullet"/>
      <w:lvlText w:val="•"/>
      <w:lvlJc w:val="left"/>
      <w:pPr>
        <w:tabs>
          <w:tab w:val="num" w:pos="2160"/>
        </w:tabs>
        <w:ind w:left="2160" w:hanging="360"/>
      </w:pPr>
      <w:rPr>
        <w:rFonts w:ascii="Times New Roman" w:hAnsi="Times New Roman" w:hint="default"/>
      </w:rPr>
    </w:lvl>
    <w:lvl w:ilvl="3" w:tplc="732CC9CE" w:tentative="1">
      <w:start w:val="1"/>
      <w:numFmt w:val="bullet"/>
      <w:lvlText w:val="•"/>
      <w:lvlJc w:val="left"/>
      <w:pPr>
        <w:tabs>
          <w:tab w:val="num" w:pos="2880"/>
        </w:tabs>
        <w:ind w:left="2880" w:hanging="360"/>
      </w:pPr>
      <w:rPr>
        <w:rFonts w:ascii="Times New Roman" w:hAnsi="Times New Roman" w:hint="default"/>
      </w:rPr>
    </w:lvl>
    <w:lvl w:ilvl="4" w:tplc="9B7ED4BA" w:tentative="1">
      <w:start w:val="1"/>
      <w:numFmt w:val="bullet"/>
      <w:lvlText w:val="•"/>
      <w:lvlJc w:val="left"/>
      <w:pPr>
        <w:tabs>
          <w:tab w:val="num" w:pos="3600"/>
        </w:tabs>
        <w:ind w:left="3600" w:hanging="360"/>
      </w:pPr>
      <w:rPr>
        <w:rFonts w:ascii="Times New Roman" w:hAnsi="Times New Roman" w:hint="default"/>
      </w:rPr>
    </w:lvl>
    <w:lvl w:ilvl="5" w:tplc="8030148A" w:tentative="1">
      <w:start w:val="1"/>
      <w:numFmt w:val="bullet"/>
      <w:lvlText w:val="•"/>
      <w:lvlJc w:val="left"/>
      <w:pPr>
        <w:tabs>
          <w:tab w:val="num" w:pos="4320"/>
        </w:tabs>
        <w:ind w:left="4320" w:hanging="360"/>
      </w:pPr>
      <w:rPr>
        <w:rFonts w:ascii="Times New Roman" w:hAnsi="Times New Roman" w:hint="default"/>
      </w:rPr>
    </w:lvl>
    <w:lvl w:ilvl="6" w:tplc="38BAA7E0" w:tentative="1">
      <w:start w:val="1"/>
      <w:numFmt w:val="bullet"/>
      <w:lvlText w:val="•"/>
      <w:lvlJc w:val="left"/>
      <w:pPr>
        <w:tabs>
          <w:tab w:val="num" w:pos="5040"/>
        </w:tabs>
        <w:ind w:left="5040" w:hanging="360"/>
      </w:pPr>
      <w:rPr>
        <w:rFonts w:ascii="Times New Roman" w:hAnsi="Times New Roman" w:hint="default"/>
      </w:rPr>
    </w:lvl>
    <w:lvl w:ilvl="7" w:tplc="ED66F2DE" w:tentative="1">
      <w:start w:val="1"/>
      <w:numFmt w:val="bullet"/>
      <w:lvlText w:val="•"/>
      <w:lvlJc w:val="left"/>
      <w:pPr>
        <w:tabs>
          <w:tab w:val="num" w:pos="5760"/>
        </w:tabs>
        <w:ind w:left="5760" w:hanging="360"/>
      </w:pPr>
      <w:rPr>
        <w:rFonts w:ascii="Times New Roman" w:hAnsi="Times New Roman" w:hint="default"/>
      </w:rPr>
    </w:lvl>
    <w:lvl w:ilvl="8" w:tplc="CF243C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4A6789"/>
    <w:multiLevelType w:val="hybridMultilevel"/>
    <w:tmpl w:val="6CB83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D10B2E"/>
    <w:multiLevelType w:val="hybridMultilevel"/>
    <w:tmpl w:val="40E4E2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E31187"/>
    <w:multiLevelType w:val="hybridMultilevel"/>
    <w:tmpl w:val="55DA0D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E96A92"/>
    <w:multiLevelType w:val="hybridMultilevel"/>
    <w:tmpl w:val="55D67742"/>
    <w:lvl w:ilvl="0" w:tplc="86C82420">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C84CC1"/>
    <w:multiLevelType w:val="hybridMultilevel"/>
    <w:tmpl w:val="98743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DD0117"/>
    <w:multiLevelType w:val="hybridMultilevel"/>
    <w:tmpl w:val="D6DAFFC8"/>
    <w:lvl w:ilvl="0" w:tplc="4B2AF110">
      <w:start w:val="1"/>
      <w:numFmt w:val="bullet"/>
      <w:lvlText w:val="•"/>
      <w:lvlJc w:val="left"/>
      <w:pPr>
        <w:tabs>
          <w:tab w:val="num" w:pos="720"/>
        </w:tabs>
        <w:ind w:left="720" w:hanging="360"/>
      </w:pPr>
      <w:rPr>
        <w:rFonts w:ascii="Times New Roman" w:hAnsi="Times New Roman" w:hint="default"/>
      </w:rPr>
    </w:lvl>
    <w:lvl w:ilvl="1" w:tplc="9FD68444" w:tentative="1">
      <w:start w:val="1"/>
      <w:numFmt w:val="bullet"/>
      <w:lvlText w:val="•"/>
      <w:lvlJc w:val="left"/>
      <w:pPr>
        <w:tabs>
          <w:tab w:val="num" w:pos="1440"/>
        </w:tabs>
        <w:ind w:left="1440" w:hanging="360"/>
      </w:pPr>
      <w:rPr>
        <w:rFonts w:ascii="Times New Roman" w:hAnsi="Times New Roman" w:hint="default"/>
      </w:rPr>
    </w:lvl>
    <w:lvl w:ilvl="2" w:tplc="A0541CEC" w:tentative="1">
      <w:start w:val="1"/>
      <w:numFmt w:val="bullet"/>
      <w:lvlText w:val="•"/>
      <w:lvlJc w:val="left"/>
      <w:pPr>
        <w:tabs>
          <w:tab w:val="num" w:pos="2160"/>
        </w:tabs>
        <w:ind w:left="2160" w:hanging="360"/>
      </w:pPr>
      <w:rPr>
        <w:rFonts w:ascii="Times New Roman" w:hAnsi="Times New Roman" w:hint="default"/>
      </w:rPr>
    </w:lvl>
    <w:lvl w:ilvl="3" w:tplc="E7A2E5A6" w:tentative="1">
      <w:start w:val="1"/>
      <w:numFmt w:val="bullet"/>
      <w:lvlText w:val="•"/>
      <w:lvlJc w:val="left"/>
      <w:pPr>
        <w:tabs>
          <w:tab w:val="num" w:pos="2880"/>
        </w:tabs>
        <w:ind w:left="2880" w:hanging="360"/>
      </w:pPr>
      <w:rPr>
        <w:rFonts w:ascii="Times New Roman" w:hAnsi="Times New Roman" w:hint="default"/>
      </w:rPr>
    </w:lvl>
    <w:lvl w:ilvl="4" w:tplc="8F8686D2" w:tentative="1">
      <w:start w:val="1"/>
      <w:numFmt w:val="bullet"/>
      <w:lvlText w:val="•"/>
      <w:lvlJc w:val="left"/>
      <w:pPr>
        <w:tabs>
          <w:tab w:val="num" w:pos="3600"/>
        </w:tabs>
        <w:ind w:left="3600" w:hanging="360"/>
      </w:pPr>
      <w:rPr>
        <w:rFonts w:ascii="Times New Roman" w:hAnsi="Times New Roman" w:hint="default"/>
      </w:rPr>
    </w:lvl>
    <w:lvl w:ilvl="5" w:tplc="C0AC31B6" w:tentative="1">
      <w:start w:val="1"/>
      <w:numFmt w:val="bullet"/>
      <w:lvlText w:val="•"/>
      <w:lvlJc w:val="left"/>
      <w:pPr>
        <w:tabs>
          <w:tab w:val="num" w:pos="4320"/>
        </w:tabs>
        <w:ind w:left="4320" w:hanging="360"/>
      </w:pPr>
      <w:rPr>
        <w:rFonts w:ascii="Times New Roman" w:hAnsi="Times New Roman" w:hint="default"/>
      </w:rPr>
    </w:lvl>
    <w:lvl w:ilvl="6" w:tplc="5AA4E32C" w:tentative="1">
      <w:start w:val="1"/>
      <w:numFmt w:val="bullet"/>
      <w:lvlText w:val="•"/>
      <w:lvlJc w:val="left"/>
      <w:pPr>
        <w:tabs>
          <w:tab w:val="num" w:pos="5040"/>
        </w:tabs>
        <w:ind w:left="5040" w:hanging="360"/>
      </w:pPr>
      <w:rPr>
        <w:rFonts w:ascii="Times New Roman" w:hAnsi="Times New Roman" w:hint="default"/>
      </w:rPr>
    </w:lvl>
    <w:lvl w:ilvl="7" w:tplc="A062695C" w:tentative="1">
      <w:start w:val="1"/>
      <w:numFmt w:val="bullet"/>
      <w:lvlText w:val="•"/>
      <w:lvlJc w:val="left"/>
      <w:pPr>
        <w:tabs>
          <w:tab w:val="num" w:pos="5760"/>
        </w:tabs>
        <w:ind w:left="5760" w:hanging="360"/>
      </w:pPr>
      <w:rPr>
        <w:rFonts w:ascii="Times New Roman" w:hAnsi="Times New Roman" w:hint="default"/>
      </w:rPr>
    </w:lvl>
    <w:lvl w:ilvl="8" w:tplc="726AAD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F75265"/>
    <w:multiLevelType w:val="hybridMultilevel"/>
    <w:tmpl w:val="62CE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11F25"/>
    <w:multiLevelType w:val="hybridMultilevel"/>
    <w:tmpl w:val="6784A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C730F0"/>
    <w:multiLevelType w:val="hybridMultilevel"/>
    <w:tmpl w:val="31CCA828"/>
    <w:lvl w:ilvl="0" w:tplc="97C02F08">
      <w:start w:val="1"/>
      <w:numFmt w:val="bullet"/>
      <w:lvlText w:val="•"/>
      <w:lvlJc w:val="left"/>
      <w:pPr>
        <w:tabs>
          <w:tab w:val="num" w:pos="720"/>
        </w:tabs>
        <w:ind w:left="720" w:hanging="360"/>
      </w:pPr>
      <w:rPr>
        <w:rFonts w:ascii="Times New Roman" w:hAnsi="Times New Roman" w:hint="default"/>
      </w:rPr>
    </w:lvl>
    <w:lvl w:ilvl="1" w:tplc="A9B6397C" w:tentative="1">
      <w:start w:val="1"/>
      <w:numFmt w:val="bullet"/>
      <w:lvlText w:val="•"/>
      <w:lvlJc w:val="left"/>
      <w:pPr>
        <w:tabs>
          <w:tab w:val="num" w:pos="1440"/>
        </w:tabs>
        <w:ind w:left="1440" w:hanging="360"/>
      </w:pPr>
      <w:rPr>
        <w:rFonts w:ascii="Times New Roman" w:hAnsi="Times New Roman" w:hint="default"/>
      </w:rPr>
    </w:lvl>
    <w:lvl w:ilvl="2" w:tplc="AAB2F05E" w:tentative="1">
      <w:start w:val="1"/>
      <w:numFmt w:val="bullet"/>
      <w:lvlText w:val="•"/>
      <w:lvlJc w:val="left"/>
      <w:pPr>
        <w:tabs>
          <w:tab w:val="num" w:pos="2160"/>
        </w:tabs>
        <w:ind w:left="2160" w:hanging="360"/>
      </w:pPr>
      <w:rPr>
        <w:rFonts w:ascii="Times New Roman" w:hAnsi="Times New Roman" w:hint="default"/>
      </w:rPr>
    </w:lvl>
    <w:lvl w:ilvl="3" w:tplc="0D5E19B6" w:tentative="1">
      <w:start w:val="1"/>
      <w:numFmt w:val="bullet"/>
      <w:lvlText w:val="•"/>
      <w:lvlJc w:val="left"/>
      <w:pPr>
        <w:tabs>
          <w:tab w:val="num" w:pos="2880"/>
        </w:tabs>
        <w:ind w:left="2880" w:hanging="360"/>
      </w:pPr>
      <w:rPr>
        <w:rFonts w:ascii="Times New Roman" w:hAnsi="Times New Roman" w:hint="default"/>
      </w:rPr>
    </w:lvl>
    <w:lvl w:ilvl="4" w:tplc="A7747B50" w:tentative="1">
      <w:start w:val="1"/>
      <w:numFmt w:val="bullet"/>
      <w:lvlText w:val="•"/>
      <w:lvlJc w:val="left"/>
      <w:pPr>
        <w:tabs>
          <w:tab w:val="num" w:pos="3600"/>
        </w:tabs>
        <w:ind w:left="3600" w:hanging="360"/>
      </w:pPr>
      <w:rPr>
        <w:rFonts w:ascii="Times New Roman" w:hAnsi="Times New Roman" w:hint="default"/>
      </w:rPr>
    </w:lvl>
    <w:lvl w:ilvl="5" w:tplc="1F100726" w:tentative="1">
      <w:start w:val="1"/>
      <w:numFmt w:val="bullet"/>
      <w:lvlText w:val="•"/>
      <w:lvlJc w:val="left"/>
      <w:pPr>
        <w:tabs>
          <w:tab w:val="num" w:pos="4320"/>
        </w:tabs>
        <w:ind w:left="4320" w:hanging="360"/>
      </w:pPr>
      <w:rPr>
        <w:rFonts w:ascii="Times New Roman" w:hAnsi="Times New Roman" w:hint="default"/>
      </w:rPr>
    </w:lvl>
    <w:lvl w:ilvl="6" w:tplc="BBB8329C" w:tentative="1">
      <w:start w:val="1"/>
      <w:numFmt w:val="bullet"/>
      <w:lvlText w:val="•"/>
      <w:lvlJc w:val="left"/>
      <w:pPr>
        <w:tabs>
          <w:tab w:val="num" w:pos="5040"/>
        </w:tabs>
        <w:ind w:left="5040" w:hanging="360"/>
      </w:pPr>
      <w:rPr>
        <w:rFonts w:ascii="Times New Roman" w:hAnsi="Times New Roman" w:hint="default"/>
      </w:rPr>
    </w:lvl>
    <w:lvl w:ilvl="7" w:tplc="F6A0183C" w:tentative="1">
      <w:start w:val="1"/>
      <w:numFmt w:val="bullet"/>
      <w:lvlText w:val="•"/>
      <w:lvlJc w:val="left"/>
      <w:pPr>
        <w:tabs>
          <w:tab w:val="num" w:pos="5760"/>
        </w:tabs>
        <w:ind w:left="5760" w:hanging="360"/>
      </w:pPr>
      <w:rPr>
        <w:rFonts w:ascii="Times New Roman" w:hAnsi="Times New Roman" w:hint="default"/>
      </w:rPr>
    </w:lvl>
    <w:lvl w:ilvl="8" w:tplc="F36065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D66E94"/>
    <w:multiLevelType w:val="hybridMultilevel"/>
    <w:tmpl w:val="F25C3C96"/>
    <w:lvl w:ilvl="0" w:tplc="9B2A3B3C">
      <w:start w:val="1"/>
      <w:numFmt w:val="bullet"/>
      <w:lvlText w:val="•"/>
      <w:lvlJc w:val="left"/>
      <w:pPr>
        <w:tabs>
          <w:tab w:val="num" w:pos="720"/>
        </w:tabs>
        <w:ind w:left="720" w:hanging="360"/>
      </w:pPr>
      <w:rPr>
        <w:rFonts w:ascii="Times New Roman" w:hAnsi="Times New Roman" w:hint="default"/>
      </w:rPr>
    </w:lvl>
    <w:lvl w:ilvl="1" w:tplc="FA44A4B4" w:tentative="1">
      <w:start w:val="1"/>
      <w:numFmt w:val="bullet"/>
      <w:lvlText w:val="•"/>
      <w:lvlJc w:val="left"/>
      <w:pPr>
        <w:tabs>
          <w:tab w:val="num" w:pos="1440"/>
        </w:tabs>
        <w:ind w:left="1440" w:hanging="360"/>
      </w:pPr>
      <w:rPr>
        <w:rFonts w:ascii="Times New Roman" w:hAnsi="Times New Roman" w:hint="default"/>
      </w:rPr>
    </w:lvl>
    <w:lvl w:ilvl="2" w:tplc="0700E756" w:tentative="1">
      <w:start w:val="1"/>
      <w:numFmt w:val="bullet"/>
      <w:lvlText w:val="•"/>
      <w:lvlJc w:val="left"/>
      <w:pPr>
        <w:tabs>
          <w:tab w:val="num" w:pos="2160"/>
        </w:tabs>
        <w:ind w:left="2160" w:hanging="360"/>
      </w:pPr>
      <w:rPr>
        <w:rFonts w:ascii="Times New Roman" w:hAnsi="Times New Roman" w:hint="default"/>
      </w:rPr>
    </w:lvl>
    <w:lvl w:ilvl="3" w:tplc="71D441F2" w:tentative="1">
      <w:start w:val="1"/>
      <w:numFmt w:val="bullet"/>
      <w:lvlText w:val="•"/>
      <w:lvlJc w:val="left"/>
      <w:pPr>
        <w:tabs>
          <w:tab w:val="num" w:pos="2880"/>
        </w:tabs>
        <w:ind w:left="2880" w:hanging="360"/>
      </w:pPr>
      <w:rPr>
        <w:rFonts w:ascii="Times New Roman" w:hAnsi="Times New Roman" w:hint="default"/>
      </w:rPr>
    </w:lvl>
    <w:lvl w:ilvl="4" w:tplc="60F610C8" w:tentative="1">
      <w:start w:val="1"/>
      <w:numFmt w:val="bullet"/>
      <w:lvlText w:val="•"/>
      <w:lvlJc w:val="left"/>
      <w:pPr>
        <w:tabs>
          <w:tab w:val="num" w:pos="3600"/>
        </w:tabs>
        <w:ind w:left="3600" w:hanging="360"/>
      </w:pPr>
      <w:rPr>
        <w:rFonts w:ascii="Times New Roman" w:hAnsi="Times New Roman" w:hint="default"/>
      </w:rPr>
    </w:lvl>
    <w:lvl w:ilvl="5" w:tplc="1474EAD6" w:tentative="1">
      <w:start w:val="1"/>
      <w:numFmt w:val="bullet"/>
      <w:lvlText w:val="•"/>
      <w:lvlJc w:val="left"/>
      <w:pPr>
        <w:tabs>
          <w:tab w:val="num" w:pos="4320"/>
        </w:tabs>
        <w:ind w:left="4320" w:hanging="360"/>
      </w:pPr>
      <w:rPr>
        <w:rFonts w:ascii="Times New Roman" w:hAnsi="Times New Roman" w:hint="default"/>
      </w:rPr>
    </w:lvl>
    <w:lvl w:ilvl="6" w:tplc="D5801712" w:tentative="1">
      <w:start w:val="1"/>
      <w:numFmt w:val="bullet"/>
      <w:lvlText w:val="•"/>
      <w:lvlJc w:val="left"/>
      <w:pPr>
        <w:tabs>
          <w:tab w:val="num" w:pos="5040"/>
        </w:tabs>
        <w:ind w:left="5040" w:hanging="360"/>
      </w:pPr>
      <w:rPr>
        <w:rFonts w:ascii="Times New Roman" w:hAnsi="Times New Roman" w:hint="default"/>
      </w:rPr>
    </w:lvl>
    <w:lvl w:ilvl="7" w:tplc="57CEFB1E" w:tentative="1">
      <w:start w:val="1"/>
      <w:numFmt w:val="bullet"/>
      <w:lvlText w:val="•"/>
      <w:lvlJc w:val="left"/>
      <w:pPr>
        <w:tabs>
          <w:tab w:val="num" w:pos="5760"/>
        </w:tabs>
        <w:ind w:left="5760" w:hanging="360"/>
      </w:pPr>
      <w:rPr>
        <w:rFonts w:ascii="Times New Roman" w:hAnsi="Times New Roman" w:hint="default"/>
      </w:rPr>
    </w:lvl>
    <w:lvl w:ilvl="8" w:tplc="441AF1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D837E8A"/>
    <w:multiLevelType w:val="hybridMultilevel"/>
    <w:tmpl w:val="7294F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EB313AB"/>
    <w:multiLevelType w:val="hybridMultilevel"/>
    <w:tmpl w:val="7E10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250F9"/>
    <w:multiLevelType w:val="hybridMultilevel"/>
    <w:tmpl w:val="5F80053C"/>
    <w:lvl w:ilvl="0" w:tplc="48D226C4">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B506B4"/>
    <w:multiLevelType w:val="hybridMultilevel"/>
    <w:tmpl w:val="8B6E5D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D412FB"/>
    <w:multiLevelType w:val="hybridMultilevel"/>
    <w:tmpl w:val="36AE1806"/>
    <w:lvl w:ilvl="0" w:tplc="DEF60200">
      <w:start w:val="4"/>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B61AFD"/>
    <w:multiLevelType w:val="hybridMultilevel"/>
    <w:tmpl w:val="3B687426"/>
    <w:lvl w:ilvl="0" w:tplc="645C9C94">
      <w:start w:val="1"/>
      <w:numFmt w:val="bullet"/>
      <w:lvlText w:val="•"/>
      <w:lvlJc w:val="left"/>
      <w:pPr>
        <w:tabs>
          <w:tab w:val="num" w:pos="720"/>
        </w:tabs>
        <w:ind w:left="720" w:hanging="360"/>
      </w:pPr>
      <w:rPr>
        <w:rFonts w:ascii="Times New Roman" w:hAnsi="Times New Roman" w:hint="default"/>
      </w:rPr>
    </w:lvl>
    <w:lvl w:ilvl="1" w:tplc="6FCA320C" w:tentative="1">
      <w:start w:val="1"/>
      <w:numFmt w:val="bullet"/>
      <w:lvlText w:val="•"/>
      <w:lvlJc w:val="left"/>
      <w:pPr>
        <w:tabs>
          <w:tab w:val="num" w:pos="1440"/>
        </w:tabs>
        <w:ind w:left="1440" w:hanging="360"/>
      </w:pPr>
      <w:rPr>
        <w:rFonts w:ascii="Times New Roman" w:hAnsi="Times New Roman" w:hint="default"/>
      </w:rPr>
    </w:lvl>
    <w:lvl w:ilvl="2" w:tplc="4784DFAC" w:tentative="1">
      <w:start w:val="1"/>
      <w:numFmt w:val="bullet"/>
      <w:lvlText w:val="•"/>
      <w:lvlJc w:val="left"/>
      <w:pPr>
        <w:tabs>
          <w:tab w:val="num" w:pos="2160"/>
        </w:tabs>
        <w:ind w:left="2160" w:hanging="360"/>
      </w:pPr>
      <w:rPr>
        <w:rFonts w:ascii="Times New Roman" w:hAnsi="Times New Roman" w:hint="default"/>
      </w:rPr>
    </w:lvl>
    <w:lvl w:ilvl="3" w:tplc="714AC730" w:tentative="1">
      <w:start w:val="1"/>
      <w:numFmt w:val="bullet"/>
      <w:lvlText w:val="•"/>
      <w:lvlJc w:val="left"/>
      <w:pPr>
        <w:tabs>
          <w:tab w:val="num" w:pos="2880"/>
        </w:tabs>
        <w:ind w:left="2880" w:hanging="360"/>
      </w:pPr>
      <w:rPr>
        <w:rFonts w:ascii="Times New Roman" w:hAnsi="Times New Roman" w:hint="default"/>
      </w:rPr>
    </w:lvl>
    <w:lvl w:ilvl="4" w:tplc="14067030" w:tentative="1">
      <w:start w:val="1"/>
      <w:numFmt w:val="bullet"/>
      <w:lvlText w:val="•"/>
      <w:lvlJc w:val="left"/>
      <w:pPr>
        <w:tabs>
          <w:tab w:val="num" w:pos="3600"/>
        </w:tabs>
        <w:ind w:left="3600" w:hanging="360"/>
      </w:pPr>
      <w:rPr>
        <w:rFonts w:ascii="Times New Roman" w:hAnsi="Times New Roman" w:hint="default"/>
      </w:rPr>
    </w:lvl>
    <w:lvl w:ilvl="5" w:tplc="4A3423F2" w:tentative="1">
      <w:start w:val="1"/>
      <w:numFmt w:val="bullet"/>
      <w:lvlText w:val="•"/>
      <w:lvlJc w:val="left"/>
      <w:pPr>
        <w:tabs>
          <w:tab w:val="num" w:pos="4320"/>
        </w:tabs>
        <w:ind w:left="4320" w:hanging="360"/>
      </w:pPr>
      <w:rPr>
        <w:rFonts w:ascii="Times New Roman" w:hAnsi="Times New Roman" w:hint="default"/>
      </w:rPr>
    </w:lvl>
    <w:lvl w:ilvl="6" w:tplc="4022BC4C" w:tentative="1">
      <w:start w:val="1"/>
      <w:numFmt w:val="bullet"/>
      <w:lvlText w:val="•"/>
      <w:lvlJc w:val="left"/>
      <w:pPr>
        <w:tabs>
          <w:tab w:val="num" w:pos="5040"/>
        </w:tabs>
        <w:ind w:left="5040" w:hanging="360"/>
      </w:pPr>
      <w:rPr>
        <w:rFonts w:ascii="Times New Roman" w:hAnsi="Times New Roman" w:hint="default"/>
      </w:rPr>
    </w:lvl>
    <w:lvl w:ilvl="7" w:tplc="64B84C24" w:tentative="1">
      <w:start w:val="1"/>
      <w:numFmt w:val="bullet"/>
      <w:lvlText w:val="•"/>
      <w:lvlJc w:val="left"/>
      <w:pPr>
        <w:tabs>
          <w:tab w:val="num" w:pos="5760"/>
        </w:tabs>
        <w:ind w:left="5760" w:hanging="360"/>
      </w:pPr>
      <w:rPr>
        <w:rFonts w:ascii="Times New Roman" w:hAnsi="Times New Roman" w:hint="default"/>
      </w:rPr>
    </w:lvl>
    <w:lvl w:ilvl="8" w:tplc="6A9AEFF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353B0F"/>
    <w:multiLevelType w:val="singleLevel"/>
    <w:tmpl w:val="F4AAA022"/>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4"/>
        <w:u w:val="none"/>
        <w:shd w:val="clear" w:color="auto" w:fill="auto"/>
      </w:rPr>
    </w:lvl>
  </w:abstractNum>
  <w:abstractNum w:abstractNumId="22">
    <w:nsid w:val="4F5539CB"/>
    <w:multiLevelType w:val="hybridMultilevel"/>
    <w:tmpl w:val="A978E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842082"/>
    <w:multiLevelType w:val="hybridMultilevel"/>
    <w:tmpl w:val="9D428E4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CD6633"/>
    <w:multiLevelType w:val="hybridMultilevel"/>
    <w:tmpl w:val="1C08B3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1C5CAC"/>
    <w:multiLevelType w:val="hybridMultilevel"/>
    <w:tmpl w:val="DB307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E11893"/>
    <w:multiLevelType w:val="hybridMultilevel"/>
    <w:tmpl w:val="D3027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1504D8"/>
    <w:multiLevelType w:val="hybridMultilevel"/>
    <w:tmpl w:val="1E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EE0A1F"/>
    <w:multiLevelType w:val="hybridMultilevel"/>
    <w:tmpl w:val="E5FED11E"/>
    <w:lvl w:ilvl="0" w:tplc="AE4046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287D83"/>
    <w:multiLevelType w:val="hybridMultilevel"/>
    <w:tmpl w:val="C63C9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8C1ECF"/>
    <w:multiLevelType w:val="hybridMultilevel"/>
    <w:tmpl w:val="60646E26"/>
    <w:lvl w:ilvl="0" w:tplc="4890248C">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67C6278"/>
    <w:multiLevelType w:val="hybridMultilevel"/>
    <w:tmpl w:val="A934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C196B"/>
    <w:multiLevelType w:val="hybridMultilevel"/>
    <w:tmpl w:val="B3289C06"/>
    <w:lvl w:ilvl="0" w:tplc="86C82420">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7B6433"/>
    <w:multiLevelType w:val="hybridMultilevel"/>
    <w:tmpl w:val="ACDAB680"/>
    <w:lvl w:ilvl="0" w:tplc="15469B98">
      <w:start w:val="1"/>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4B160E"/>
    <w:multiLevelType w:val="hybridMultilevel"/>
    <w:tmpl w:val="A3AE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893E43"/>
    <w:multiLevelType w:val="hybridMultilevel"/>
    <w:tmpl w:val="A4363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B35B30"/>
    <w:multiLevelType w:val="hybridMultilevel"/>
    <w:tmpl w:val="37CCF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6B1FC2"/>
    <w:multiLevelType w:val="hybridMultilevel"/>
    <w:tmpl w:val="2F7870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7E115B"/>
    <w:multiLevelType w:val="hybridMultilevel"/>
    <w:tmpl w:val="F4C27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92577B"/>
    <w:multiLevelType w:val="hybridMultilevel"/>
    <w:tmpl w:val="B422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6"/>
  </w:num>
  <w:num w:numId="4">
    <w:abstractNumId w:val="36"/>
  </w:num>
  <w:num w:numId="5">
    <w:abstractNumId w:val="27"/>
  </w:num>
  <w:num w:numId="6">
    <w:abstractNumId w:val="1"/>
  </w:num>
  <w:num w:numId="7">
    <w:abstractNumId w:val="5"/>
  </w:num>
  <w:num w:numId="8">
    <w:abstractNumId w:val="25"/>
  </w:num>
  <w:num w:numId="9">
    <w:abstractNumId w:val="39"/>
  </w:num>
  <w:num w:numId="10">
    <w:abstractNumId w:val="38"/>
  </w:num>
  <w:num w:numId="11">
    <w:abstractNumId w:val="16"/>
  </w:num>
  <w:num w:numId="12">
    <w:abstractNumId w:val="9"/>
  </w:num>
  <w:num w:numId="13">
    <w:abstractNumId w:val="7"/>
  </w:num>
  <w:num w:numId="14">
    <w:abstractNumId w:val="29"/>
  </w:num>
  <w:num w:numId="15">
    <w:abstractNumId w:val="18"/>
  </w:num>
  <w:num w:numId="16">
    <w:abstractNumId w:val="0"/>
  </w:num>
  <w:num w:numId="17">
    <w:abstractNumId w:val="11"/>
  </w:num>
  <w:num w:numId="18">
    <w:abstractNumId w:val="31"/>
  </w:num>
  <w:num w:numId="19">
    <w:abstractNumId w:val="23"/>
  </w:num>
  <w:num w:numId="20">
    <w:abstractNumId w:val="12"/>
  </w:num>
  <w:num w:numId="21">
    <w:abstractNumId w:val="19"/>
  </w:num>
  <w:num w:numId="22">
    <w:abstractNumId w:val="33"/>
  </w:num>
  <w:num w:numId="23">
    <w:abstractNumId w:val="10"/>
  </w:num>
  <w:num w:numId="24">
    <w:abstractNumId w:val="4"/>
  </w:num>
  <w:num w:numId="25">
    <w:abstractNumId w:val="13"/>
  </w:num>
  <w:num w:numId="26">
    <w:abstractNumId w:val="14"/>
  </w:num>
  <w:num w:numId="27">
    <w:abstractNumId w:val="20"/>
  </w:num>
  <w:num w:numId="28">
    <w:abstractNumId w:val="30"/>
  </w:num>
  <w:num w:numId="29">
    <w:abstractNumId w:val="34"/>
  </w:num>
  <w:num w:numId="30">
    <w:abstractNumId w:val="28"/>
  </w:num>
  <w:num w:numId="31">
    <w:abstractNumId w:val="6"/>
  </w:num>
  <w:num w:numId="32">
    <w:abstractNumId w:val="24"/>
  </w:num>
  <w:num w:numId="33">
    <w:abstractNumId w:val="3"/>
  </w:num>
  <w:num w:numId="34">
    <w:abstractNumId w:val="21"/>
  </w:num>
  <w:num w:numId="35">
    <w:abstractNumId w:val="15"/>
  </w:num>
  <w:num w:numId="36">
    <w:abstractNumId w:val="8"/>
  </w:num>
  <w:num w:numId="37">
    <w:abstractNumId w:val="32"/>
  </w:num>
  <w:num w:numId="38">
    <w:abstractNumId w:val="17"/>
  </w:num>
  <w:num w:numId="39">
    <w:abstractNumId w:val="2"/>
  </w:num>
  <w:num w:numId="40">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WKER, Abbey">
    <w15:presenceInfo w15:providerId="None" w15:userId="HAWKER, Abb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42"/>
    <w:rsid w:val="000015E0"/>
    <w:rsid w:val="00003B6E"/>
    <w:rsid w:val="00005556"/>
    <w:rsid w:val="00006457"/>
    <w:rsid w:val="00006F43"/>
    <w:rsid w:val="00006F4E"/>
    <w:rsid w:val="0001432C"/>
    <w:rsid w:val="000147B4"/>
    <w:rsid w:val="00017693"/>
    <w:rsid w:val="000204A8"/>
    <w:rsid w:val="00023303"/>
    <w:rsid w:val="000248E9"/>
    <w:rsid w:val="00025E54"/>
    <w:rsid w:val="0003137F"/>
    <w:rsid w:val="00032AFF"/>
    <w:rsid w:val="00033088"/>
    <w:rsid w:val="0004697B"/>
    <w:rsid w:val="00050CC7"/>
    <w:rsid w:val="00051E04"/>
    <w:rsid w:val="00052A20"/>
    <w:rsid w:val="000549A9"/>
    <w:rsid w:val="00060990"/>
    <w:rsid w:val="00062600"/>
    <w:rsid w:val="00063A8B"/>
    <w:rsid w:val="00063CA1"/>
    <w:rsid w:val="0006775C"/>
    <w:rsid w:val="000702B3"/>
    <w:rsid w:val="00074B41"/>
    <w:rsid w:val="00082E04"/>
    <w:rsid w:val="00084858"/>
    <w:rsid w:val="00084E17"/>
    <w:rsid w:val="00087C53"/>
    <w:rsid w:val="000951E9"/>
    <w:rsid w:val="0009628A"/>
    <w:rsid w:val="000A6208"/>
    <w:rsid w:val="000A7A84"/>
    <w:rsid w:val="000B03FA"/>
    <w:rsid w:val="000B199C"/>
    <w:rsid w:val="000B2CF8"/>
    <w:rsid w:val="000C2D36"/>
    <w:rsid w:val="000C68DA"/>
    <w:rsid w:val="000D2E45"/>
    <w:rsid w:val="000D432B"/>
    <w:rsid w:val="000E1BE6"/>
    <w:rsid w:val="000E297D"/>
    <w:rsid w:val="000E6A33"/>
    <w:rsid w:val="001011EE"/>
    <w:rsid w:val="00105B39"/>
    <w:rsid w:val="00105F79"/>
    <w:rsid w:val="001121A0"/>
    <w:rsid w:val="00112843"/>
    <w:rsid w:val="00112FCA"/>
    <w:rsid w:val="0011516B"/>
    <w:rsid w:val="00115280"/>
    <w:rsid w:val="00117FD7"/>
    <w:rsid w:val="0012694D"/>
    <w:rsid w:val="00132134"/>
    <w:rsid w:val="00136A4F"/>
    <w:rsid w:val="00150974"/>
    <w:rsid w:val="00154D03"/>
    <w:rsid w:val="00162E84"/>
    <w:rsid w:val="00165B41"/>
    <w:rsid w:val="00165C5F"/>
    <w:rsid w:val="00170BDB"/>
    <w:rsid w:val="001729D3"/>
    <w:rsid w:val="00186A80"/>
    <w:rsid w:val="00187C7F"/>
    <w:rsid w:val="00190C1C"/>
    <w:rsid w:val="00191133"/>
    <w:rsid w:val="00194751"/>
    <w:rsid w:val="0019754A"/>
    <w:rsid w:val="001A0643"/>
    <w:rsid w:val="001A60AA"/>
    <w:rsid w:val="001B4161"/>
    <w:rsid w:val="001B5A2B"/>
    <w:rsid w:val="001B6EFD"/>
    <w:rsid w:val="001C128C"/>
    <w:rsid w:val="001C1C40"/>
    <w:rsid w:val="001C542E"/>
    <w:rsid w:val="001C6B30"/>
    <w:rsid w:val="001C7A95"/>
    <w:rsid w:val="001C7AFA"/>
    <w:rsid w:val="001C7CBF"/>
    <w:rsid w:val="001D0B03"/>
    <w:rsid w:val="001D79C3"/>
    <w:rsid w:val="001E0A96"/>
    <w:rsid w:val="001E39E9"/>
    <w:rsid w:val="001E716B"/>
    <w:rsid w:val="001F473E"/>
    <w:rsid w:val="00200327"/>
    <w:rsid w:val="00201620"/>
    <w:rsid w:val="00204ABE"/>
    <w:rsid w:val="00212657"/>
    <w:rsid w:val="002134C3"/>
    <w:rsid w:val="00223895"/>
    <w:rsid w:val="00226A55"/>
    <w:rsid w:val="0022796A"/>
    <w:rsid w:val="002315D0"/>
    <w:rsid w:val="002317BF"/>
    <w:rsid w:val="0023633A"/>
    <w:rsid w:val="00236E42"/>
    <w:rsid w:val="0024077D"/>
    <w:rsid w:val="00240AD7"/>
    <w:rsid w:val="00265FED"/>
    <w:rsid w:val="00267095"/>
    <w:rsid w:val="00270B83"/>
    <w:rsid w:val="00270E25"/>
    <w:rsid w:val="0028319D"/>
    <w:rsid w:val="00283F10"/>
    <w:rsid w:val="002855B6"/>
    <w:rsid w:val="0028717E"/>
    <w:rsid w:val="00287AD3"/>
    <w:rsid w:val="002920FE"/>
    <w:rsid w:val="00294518"/>
    <w:rsid w:val="00296421"/>
    <w:rsid w:val="002A0A0C"/>
    <w:rsid w:val="002A6201"/>
    <w:rsid w:val="002B1C34"/>
    <w:rsid w:val="002B37CF"/>
    <w:rsid w:val="002C51C7"/>
    <w:rsid w:val="002C5442"/>
    <w:rsid w:val="002C7C30"/>
    <w:rsid w:val="002D10EC"/>
    <w:rsid w:val="002D25FD"/>
    <w:rsid w:val="002D3816"/>
    <w:rsid w:val="002E2E2E"/>
    <w:rsid w:val="002E5E82"/>
    <w:rsid w:val="002F1389"/>
    <w:rsid w:val="002F1599"/>
    <w:rsid w:val="002F6669"/>
    <w:rsid w:val="00304BB3"/>
    <w:rsid w:val="003102E6"/>
    <w:rsid w:val="00320E39"/>
    <w:rsid w:val="00327FD0"/>
    <w:rsid w:val="00335B0C"/>
    <w:rsid w:val="00343A06"/>
    <w:rsid w:val="003440FA"/>
    <w:rsid w:val="00345A8A"/>
    <w:rsid w:val="00347EF7"/>
    <w:rsid w:val="00350CD7"/>
    <w:rsid w:val="003529E8"/>
    <w:rsid w:val="00355092"/>
    <w:rsid w:val="003678E0"/>
    <w:rsid w:val="003821A0"/>
    <w:rsid w:val="003840AA"/>
    <w:rsid w:val="003850CB"/>
    <w:rsid w:val="00385B0A"/>
    <w:rsid w:val="00385D2C"/>
    <w:rsid w:val="003875D3"/>
    <w:rsid w:val="003926EE"/>
    <w:rsid w:val="00394EB9"/>
    <w:rsid w:val="003953E7"/>
    <w:rsid w:val="003972D7"/>
    <w:rsid w:val="003A7FF8"/>
    <w:rsid w:val="003B30B6"/>
    <w:rsid w:val="003B7799"/>
    <w:rsid w:val="003B7AEA"/>
    <w:rsid w:val="003C0836"/>
    <w:rsid w:val="003C4BB1"/>
    <w:rsid w:val="003C5278"/>
    <w:rsid w:val="003C5489"/>
    <w:rsid w:val="003C5B56"/>
    <w:rsid w:val="003C5C39"/>
    <w:rsid w:val="003C79AF"/>
    <w:rsid w:val="003D2B49"/>
    <w:rsid w:val="003D337D"/>
    <w:rsid w:val="003D4636"/>
    <w:rsid w:val="003D642F"/>
    <w:rsid w:val="003D696F"/>
    <w:rsid w:val="003E28D4"/>
    <w:rsid w:val="003F0497"/>
    <w:rsid w:val="003F1A9C"/>
    <w:rsid w:val="003F6230"/>
    <w:rsid w:val="003F64CE"/>
    <w:rsid w:val="00403E4F"/>
    <w:rsid w:val="004040B7"/>
    <w:rsid w:val="00415269"/>
    <w:rsid w:val="0041648C"/>
    <w:rsid w:val="004212AE"/>
    <w:rsid w:val="004220EC"/>
    <w:rsid w:val="00450355"/>
    <w:rsid w:val="00462C47"/>
    <w:rsid w:val="004632AB"/>
    <w:rsid w:val="00464A2C"/>
    <w:rsid w:val="00466CF4"/>
    <w:rsid w:val="00473A2E"/>
    <w:rsid w:val="004749A0"/>
    <w:rsid w:val="00485879"/>
    <w:rsid w:val="004861C8"/>
    <w:rsid w:val="004B269E"/>
    <w:rsid w:val="004B3479"/>
    <w:rsid w:val="004B5CDE"/>
    <w:rsid w:val="004C3803"/>
    <w:rsid w:val="004D0F93"/>
    <w:rsid w:val="004D156C"/>
    <w:rsid w:val="004D2BA7"/>
    <w:rsid w:val="004D6E00"/>
    <w:rsid w:val="004E033C"/>
    <w:rsid w:val="004E442D"/>
    <w:rsid w:val="004E5F2E"/>
    <w:rsid w:val="004E6A68"/>
    <w:rsid w:val="004E797A"/>
    <w:rsid w:val="004F7498"/>
    <w:rsid w:val="00503C4D"/>
    <w:rsid w:val="0050749C"/>
    <w:rsid w:val="00510A00"/>
    <w:rsid w:val="0051213A"/>
    <w:rsid w:val="00527745"/>
    <w:rsid w:val="0053182D"/>
    <w:rsid w:val="00531CAD"/>
    <w:rsid w:val="005341CE"/>
    <w:rsid w:val="005344D1"/>
    <w:rsid w:val="00535D15"/>
    <w:rsid w:val="0054221B"/>
    <w:rsid w:val="00542426"/>
    <w:rsid w:val="00546575"/>
    <w:rsid w:val="00551B4C"/>
    <w:rsid w:val="00553B11"/>
    <w:rsid w:val="00557B9B"/>
    <w:rsid w:val="00565531"/>
    <w:rsid w:val="005743BA"/>
    <w:rsid w:val="005745A2"/>
    <w:rsid w:val="00574B84"/>
    <w:rsid w:val="00583EFB"/>
    <w:rsid w:val="0058567C"/>
    <w:rsid w:val="0058574C"/>
    <w:rsid w:val="00585CB6"/>
    <w:rsid w:val="00592593"/>
    <w:rsid w:val="00594F14"/>
    <w:rsid w:val="00596952"/>
    <w:rsid w:val="00597286"/>
    <w:rsid w:val="005A0082"/>
    <w:rsid w:val="005A0253"/>
    <w:rsid w:val="005A07E8"/>
    <w:rsid w:val="005A69CC"/>
    <w:rsid w:val="005B11B5"/>
    <w:rsid w:val="005B13B9"/>
    <w:rsid w:val="005B245F"/>
    <w:rsid w:val="005B25FE"/>
    <w:rsid w:val="005C0308"/>
    <w:rsid w:val="005C1855"/>
    <w:rsid w:val="005C1F19"/>
    <w:rsid w:val="005D30C4"/>
    <w:rsid w:val="005D4FD7"/>
    <w:rsid w:val="005D755A"/>
    <w:rsid w:val="005E0DA3"/>
    <w:rsid w:val="005E495A"/>
    <w:rsid w:val="005E517F"/>
    <w:rsid w:val="00607F6B"/>
    <w:rsid w:val="00612908"/>
    <w:rsid w:val="006149FB"/>
    <w:rsid w:val="00614E74"/>
    <w:rsid w:val="00617E7C"/>
    <w:rsid w:val="0062042C"/>
    <w:rsid w:val="006357F5"/>
    <w:rsid w:val="00640C89"/>
    <w:rsid w:val="00651F0B"/>
    <w:rsid w:val="00653D54"/>
    <w:rsid w:val="00653E98"/>
    <w:rsid w:val="00662E49"/>
    <w:rsid w:val="00670561"/>
    <w:rsid w:val="00676025"/>
    <w:rsid w:val="006770DF"/>
    <w:rsid w:val="006822AF"/>
    <w:rsid w:val="00684F9D"/>
    <w:rsid w:val="00685D86"/>
    <w:rsid w:val="00695DF4"/>
    <w:rsid w:val="0069762B"/>
    <w:rsid w:val="006A094A"/>
    <w:rsid w:val="006A554F"/>
    <w:rsid w:val="006A7842"/>
    <w:rsid w:val="006B0D45"/>
    <w:rsid w:val="006B0FB8"/>
    <w:rsid w:val="006B1996"/>
    <w:rsid w:val="006C192D"/>
    <w:rsid w:val="006D4A5E"/>
    <w:rsid w:val="006D63BB"/>
    <w:rsid w:val="006E1496"/>
    <w:rsid w:val="0070652A"/>
    <w:rsid w:val="0071424B"/>
    <w:rsid w:val="00724235"/>
    <w:rsid w:val="00724967"/>
    <w:rsid w:val="007329AC"/>
    <w:rsid w:val="007353EC"/>
    <w:rsid w:val="00735828"/>
    <w:rsid w:val="00736FB0"/>
    <w:rsid w:val="0074108A"/>
    <w:rsid w:val="00755496"/>
    <w:rsid w:val="00760A79"/>
    <w:rsid w:val="00760F94"/>
    <w:rsid w:val="00763A54"/>
    <w:rsid w:val="007670B3"/>
    <w:rsid w:val="00771680"/>
    <w:rsid w:val="00783CBB"/>
    <w:rsid w:val="00783FFA"/>
    <w:rsid w:val="007856E5"/>
    <w:rsid w:val="00791684"/>
    <w:rsid w:val="00794CBA"/>
    <w:rsid w:val="00795713"/>
    <w:rsid w:val="00795DB6"/>
    <w:rsid w:val="007B2C5C"/>
    <w:rsid w:val="007B70D3"/>
    <w:rsid w:val="007C2083"/>
    <w:rsid w:val="007C2D16"/>
    <w:rsid w:val="007C5D52"/>
    <w:rsid w:val="007D199D"/>
    <w:rsid w:val="007D1CAC"/>
    <w:rsid w:val="007D3768"/>
    <w:rsid w:val="007E361A"/>
    <w:rsid w:val="007E50F4"/>
    <w:rsid w:val="007F0411"/>
    <w:rsid w:val="00803D30"/>
    <w:rsid w:val="00814A0F"/>
    <w:rsid w:val="008152A6"/>
    <w:rsid w:val="0082079F"/>
    <w:rsid w:val="0082311E"/>
    <w:rsid w:val="00830E85"/>
    <w:rsid w:val="008345F1"/>
    <w:rsid w:val="00834F96"/>
    <w:rsid w:val="008377B8"/>
    <w:rsid w:val="0084665E"/>
    <w:rsid w:val="00850794"/>
    <w:rsid w:val="00850DC9"/>
    <w:rsid w:val="0085291B"/>
    <w:rsid w:val="008534E7"/>
    <w:rsid w:val="008541E1"/>
    <w:rsid w:val="008548DD"/>
    <w:rsid w:val="00855300"/>
    <w:rsid w:val="00855FA9"/>
    <w:rsid w:val="0086205A"/>
    <w:rsid w:val="00864AB7"/>
    <w:rsid w:val="00867758"/>
    <w:rsid w:val="0086796C"/>
    <w:rsid w:val="008802CC"/>
    <w:rsid w:val="0088310E"/>
    <w:rsid w:val="00883653"/>
    <w:rsid w:val="008909D2"/>
    <w:rsid w:val="00892C78"/>
    <w:rsid w:val="00893FEC"/>
    <w:rsid w:val="008A0FCE"/>
    <w:rsid w:val="008A1D7C"/>
    <w:rsid w:val="008A39A4"/>
    <w:rsid w:val="008A6B6C"/>
    <w:rsid w:val="008B0254"/>
    <w:rsid w:val="008B5942"/>
    <w:rsid w:val="008C0DD4"/>
    <w:rsid w:val="008C25E4"/>
    <w:rsid w:val="008C69B2"/>
    <w:rsid w:val="008D38B4"/>
    <w:rsid w:val="008D6C60"/>
    <w:rsid w:val="008E056E"/>
    <w:rsid w:val="008F4684"/>
    <w:rsid w:val="008F49A2"/>
    <w:rsid w:val="00905B61"/>
    <w:rsid w:val="00907835"/>
    <w:rsid w:val="009129D4"/>
    <w:rsid w:val="009147A8"/>
    <w:rsid w:val="00915601"/>
    <w:rsid w:val="00920507"/>
    <w:rsid w:val="00920F13"/>
    <w:rsid w:val="009220F7"/>
    <w:rsid w:val="00931119"/>
    <w:rsid w:val="00931EA9"/>
    <w:rsid w:val="00934D83"/>
    <w:rsid w:val="00942281"/>
    <w:rsid w:val="00942FBB"/>
    <w:rsid w:val="00950774"/>
    <w:rsid w:val="00953700"/>
    <w:rsid w:val="0096119D"/>
    <w:rsid w:val="00962B8F"/>
    <w:rsid w:val="009641E8"/>
    <w:rsid w:val="009675E1"/>
    <w:rsid w:val="00973653"/>
    <w:rsid w:val="00984CBB"/>
    <w:rsid w:val="00985B21"/>
    <w:rsid w:val="009863D1"/>
    <w:rsid w:val="0098665E"/>
    <w:rsid w:val="00993CDE"/>
    <w:rsid w:val="00995AD6"/>
    <w:rsid w:val="00995F1E"/>
    <w:rsid w:val="0099622A"/>
    <w:rsid w:val="009A150F"/>
    <w:rsid w:val="009A2BB2"/>
    <w:rsid w:val="009A4C15"/>
    <w:rsid w:val="009A5064"/>
    <w:rsid w:val="009A5320"/>
    <w:rsid w:val="009A702D"/>
    <w:rsid w:val="009B18C4"/>
    <w:rsid w:val="009B4184"/>
    <w:rsid w:val="009D43B9"/>
    <w:rsid w:val="009D4D28"/>
    <w:rsid w:val="009E7862"/>
    <w:rsid w:val="009F4BF8"/>
    <w:rsid w:val="009F54B3"/>
    <w:rsid w:val="00A0185C"/>
    <w:rsid w:val="00A04297"/>
    <w:rsid w:val="00A05A43"/>
    <w:rsid w:val="00A1004A"/>
    <w:rsid w:val="00A12AE0"/>
    <w:rsid w:val="00A179FB"/>
    <w:rsid w:val="00A2204D"/>
    <w:rsid w:val="00A25937"/>
    <w:rsid w:val="00A261F4"/>
    <w:rsid w:val="00A37F78"/>
    <w:rsid w:val="00A43FA2"/>
    <w:rsid w:val="00A444D1"/>
    <w:rsid w:val="00A530B4"/>
    <w:rsid w:val="00A53C69"/>
    <w:rsid w:val="00A55262"/>
    <w:rsid w:val="00A556E7"/>
    <w:rsid w:val="00A77465"/>
    <w:rsid w:val="00A82972"/>
    <w:rsid w:val="00A83A24"/>
    <w:rsid w:val="00A8561B"/>
    <w:rsid w:val="00A9091B"/>
    <w:rsid w:val="00A90B19"/>
    <w:rsid w:val="00A9221D"/>
    <w:rsid w:val="00A92B38"/>
    <w:rsid w:val="00A93050"/>
    <w:rsid w:val="00AA2811"/>
    <w:rsid w:val="00AA39AB"/>
    <w:rsid w:val="00AA7AA5"/>
    <w:rsid w:val="00AB04CB"/>
    <w:rsid w:val="00AB17EB"/>
    <w:rsid w:val="00AC41F9"/>
    <w:rsid w:val="00AD2F34"/>
    <w:rsid w:val="00AD42D2"/>
    <w:rsid w:val="00AD5AAD"/>
    <w:rsid w:val="00AD5E4D"/>
    <w:rsid w:val="00AD66DF"/>
    <w:rsid w:val="00AD6EC6"/>
    <w:rsid w:val="00AE2693"/>
    <w:rsid w:val="00AF40F9"/>
    <w:rsid w:val="00B071EE"/>
    <w:rsid w:val="00B23C6D"/>
    <w:rsid w:val="00B23D8A"/>
    <w:rsid w:val="00B2707F"/>
    <w:rsid w:val="00B32358"/>
    <w:rsid w:val="00B32D33"/>
    <w:rsid w:val="00B351B8"/>
    <w:rsid w:val="00B36F79"/>
    <w:rsid w:val="00B461DE"/>
    <w:rsid w:val="00B54537"/>
    <w:rsid w:val="00B54E3D"/>
    <w:rsid w:val="00B60412"/>
    <w:rsid w:val="00B759B4"/>
    <w:rsid w:val="00B76C6B"/>
    <w:rsid w:val="00B80A44"/>
    <w:rsid w:val="00B81359"/>
    <w:rsid w:val="00B85380"/>
    <w:rsid w:val="00B86BB7"/>
    <w:rsid w:val="00BA4DD0"/>
    <w:rsid w:val="00BA4EFD"/>
    <w:rsid w:val="00BB2CDA"/>
    <w:rsid w:val="00BB56C6"/>
    <w:rsid w:val="00BC1694"/>
    <w:rsid w:val="00BC290C"/>
    <w:rsid w:val="00BC42FB"/>
    <w:rsid w:val="00BC4336"/>
    <w:rsid w:val="00BC6A1F"/>
    <w:rsid w:val="00BC76A2"/>
    <w:rsid w:val="00BE0DB6"/>
    <w:rsid w:val="00BE6624"/>
    <w:rsid w:val="00BE7DE8"/>
    <w:rsid w:val="00BF37A8"/>
    <w:rsid w:val="00BF3B04"/>
    <w:rsid w:val="00C00D57"/>
    <w:rsid w:val="00C03F28"/>
    <w:rsid w:val="00C06A4D"/>
    <w:rsid w:val="00C235FC"/>
    <w:rsid w:val="00C26966"/>
    <w:rsid w:val="00C30C3D"/>
    <w:rsid w:val="00C3169E"/>
    <w:rsid w:val="00C31F85"/>
    <w:rsid w:val="00C364CC"/>
    <w:rsid w:val="00C45B22"/>
    <w:rsid w:val="00C4714A"/>
    <w:rsid w:val="00C50212"/>
    <w:rsid w:val="00C60786"/>
    <w:rsid w:val="00C6194C"/>
    <w:rsid w:val="00C75866"/>
    <w:rsid w:val="00C76FD5"/>
    <w:rsid w:val="00C8796F"/>
    <w:rsid w:val="00C92F89"/>
    <w:rsid w:val="00C94637"/>
    <w:rsid w:val="00CA08D4"/>
    <w:rsid w:val="00CA77AC"/>
    <w:rsid w:val="00CB3E3A"/>
    <w:rsid w:val="00CB5FB0"/>
    <w:rsid w:val="00CC0229"/>
    <w:rsid w:val="00CC12A4"/>
    <w:rsid w:val="00CC3236"/>
    <w:rsid w:val="00CD06D9"/>
    <w:rsid w:val="00CD0F36"/>
    <w:rsid w:val="00CD12B6"/>
    <w:rsid w:val="00CE7D9D"/>
    <w:rsid w:val="00CF1FEE"/>
    <w:rsid w:val="00CF5023"/>
    <w:rsid w:val="00CF733B"/>
    <w:rsid w:val="00D1707C"/>
    <w:rsid w:val="00D27AC0"/>
    <w:rsid w:val="00D33196"/>
    <w:rsid w:val="00D35F30"/>
    <w:rsid w:val="00D46858"/>
    <w:rsid w:val="00D46E92"/>
    <w:rsid w:val="00D564FB"/>
    <w:rsid w:val="00D7279A"/>
    <w:rsid w:val="00D74470"/>
    <w:rsid w:val="00D74942"/>
    <w:rsid w:val="00D75B21"/>
    <w:rsid w:val="00D7629A"/>
    <w:rsid w:val="00D82BCE"/>
    <w:rsid w:val="00D8399F"/>
    <w:rsid w:val="00D84B4B"/>
    <w:rsid w:val="00D85138"/>
    <w:rsid w:val="00D86ECD"/>
    <w:rsid w:val="00D87CB4"/>
    <w:rsid w:val="00D91022"/>
    <w:rsid w:val="00D96B02"/>
    <w:rsid w:val="00DA2B5C"/>
    <w:rsid w:val="00DA3AD6"/>
    <w:rsid w:val="00DB7B04"/>
    <w:rsid w:val="00DC1040"/>
    <w:rsid w:val="00DC33AC"/>
    <w:rsid w:val="00DC5B71"/>
    <w:rsid w:val="00DC5BC5"/>
    <w:rsid w:val="00DC79C1"/>
    <w:rsid w:val="00DE5471"/>
    <w:rsid w:val="00DE7830"/>
    <w:rsid w:val="00DF607F"/>
    <w:rsid w:val="00E04FB7"/>
    <w:rsid w:val="00E05670"/>
    <w:rsid w:val="00E07197"/>
    <w:rsid w:val="00E14EA6"/>
    <w:rsid w:val="00E22745"/>
    <w:rsid w:val="00E227C2"/>
    <w:rsid w:val="00E25566"/>
    <w:rsid w:val="00E400C9"/>
    <w:rsid w:val="00E40B9A"/>
    <w:rsid w:val="00E4112A"/>
    <w:rsid w:val="00E5026D"/>
    <w:rsid w:val="00E52EAA"/>
    <w:rsid w:val="00E53C75"/>
    <w:rsid w:val="00E547F0"/>
    <w:rsid w:val="00E62360"/>
    <w:rsid w:val="00E65E2C"/>
    <w:rsid w:val="00E70203"/>
    <w:rsid w:val="00E75120"/>
    <w:rsid w:val="00E755D8"/>
    <w:rsid w:val="00E81871"/>
    <w:rsid w:val="00E821F0"/>
    <w:rsid w:val="00E8264B"/>
    <w:rsid w:val="00E920A3"/>
    <w:rsid w:val="00E9238F"/>
    <w:rsid w:val="00E97DE0"/>
    <w:rsid w:val="00E97F41"/>
    <w:rsid w:val="00EA366C"/>
    <w:rsid w:val="00EA480D"/>
    <w:rsid w:val="00EB6CEA"/>
    <w:rsid w:val="00EB70B5"/>
    <w:rsid w:val="00EC6493"/>
    <w:rsid w:val="00ED1632"/>
    <w:rsid w:val="00ED17FF"/>
    <w:rsid w:val="00EE0A66"/>
    <w:rsid w:val="00EE58A4"/>
    <w:rsid w:val="00F03CE8"/>
    <w:rsid w:val="00F051BF"/>
    <w:rsid w:val="00F054E0"/>
    <w:rsid w:val="00F05EF3"/>
    <w:rsid w:val="00F104B7"/>
    <w:rsid w:val="00F1130C"/>
    <w:rsid w:val="00F11B68"/>
    <w:rsid w:val="00F11F4C"/>
    <w:rsid w:val="00F12BF0"/>
    <w:rsid w:val="00F15AE2"/>
    <w:rsid w:val="00F15FAF"/>
    <w:rsid w:val="00F2561A"/>
    <w:rsid w:val="00F31DAF"/>
    <w:rsid w:val="00F418FA"/>
    <w:rsid w:val="00F45CCB"/>
    <w:rsid w:val="00F46C91"/>
    <w:rsid w:val="00F5007D"/>
    <w:rsid w:val="00F50B8C"/>
    <w:rsid w:val="00F52546"/>
    <w:rsid w:val="00F52968"/>
    <w:rsid w:val="00F53464"/>
    <w:rsid w:val="00F539F6"/>
    <w:rsid w:val="00F55F5E"/>
    <w:rsid w:val="00F61571"/>
    <w:rsid w:val="00F729D8"/>
    <w:rsid w:val="00F7530A"/>
    <w:rsid w:val="00F809C7"/>
    <w:rsid w:val="00F80EE3"/>
    <w:rsid w:val="00F84B4A"/>
    <w:rsid w:val="00F90866"/>
    <w:rsid w:val="00F96266"/>
    <w:rsid w:val="00F966E7"/>
    <w:rsid w:val="00FA3C52"/>
    <w:rsid w:val="00FA5417"/>
    <w:rsid w:val="00FA6563"/>
    <w:rsid w:val="00FA7B85"/>
    <w:rsid w:val="00FB2285"/>
    <w:rsid w:val="00FC2039"/>
    <w:rsid w:val="00FC473B"/>
    <w:rsid w:val="00FD03A9"/>
    <w:rsid w:val="00FD2C28"/>
    <w:rsid w:val="00FD6465"/>
    <w:rsid w:val="00FD6835"/>
    <w:rsid w:val="00FE0040"/>
    <w:rsid w:val="00FE4A00"/>
    <w:rsid w:val="00FE7F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05E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12657"/>
    <w:pPr>
      <w:keepNext/>
      <w:keepLines/>
      <w:spacing w:before="240" w:after="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212657"/>
    <w:pPr>
      <w:keepNext/>
      <w:keepLines/>
      <w:spacing w:before="40" w:after="0"/>
      <w:outlineLvl w:val="1"/>
    </w:pPr>
    <w:rPr>
      <w:rFonts w:asciiTheme="minorHAnsi" w:eastAsiaTheme="majorEastAsia" w:hAnsiTheme="minorHAnsi" w:cstheme="majorBidi"/>
      <w:b/>
      <w:sz w:val="24"/>
      <w:szCs w:val="26"/>
    </w:rPr>
  </w:style>
  <w:style w:type="paragraph" w:styleId="Heading3">
    <w:name w:val="heading 3"/>
    <w:basedOn w:val="Normal"/>
    <w:next w:val="Normal"/>
    <w:link w:val="Heading3Char"/>
    <w:uiPriority w:val="9"/>
    <w:semiHidden/>
    <w:unhideWhenUsed/>
    <w:qFormat/>
    <w:rsid w:val="00074B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5942"/>
    <w:rPr>
      <w:color w:val="0000FF"/>
      <w:u w:val="single"/>
    </w:rPr>
  </w:style>
  <w:style w:type="paragraph" w:styleId="Header">
    <w:name w:val="header"/>
    <w:basedOn w:val="Normal"/>
    <w:link w:val="HeaderChar"/>
    <w:uiPriority w:val="99"/>
    <w:unhideWhenUsed/>
    <w:rsid w:val="009A150F"/>
    <w:pPr>
      <w:tabs>
        <w:tab w:val="center" w:pos="4513"/>
        <w:tab w:val="right" w:pos="9026"/>
      </w:tabs>
    </w:pPr>
  </w:style>
  <w:style w:type="character" w:customStyle="1" w:styleId="HeaderChar">
    <w:name w:val="Header Char"/>
    <w:link w:val="Header"/>
    <w:uiPriority w:val="99"/>
    <w:rsid w:val="009A150F"/>
    <w:rPr>
      <w:sz w:val="22"/>
      <w:szCs w:val="22"/>
    </w:rPr>
  </w:style>
  <w:style w:type="paragraph" w:styleId="Footer">
    <w:name w:val="footer"/>
    <w:basedOn w:val="Normal"/>
    <w:link w:val="FooterChar"/>
    <w:uiPriority w:val="99"/>
    <w:unhideWhenUsed/>
    <w:rsid w:val="009A150F"/>
    <w:pPr>
      <w:tabs>
        <w:tab w:val="center" w:pos="4513"/>
        <w:tab w:val="right" w:pos="9026"/>
      </w:tabs>
    </w:pPr>
  </w:style>
  <w:style w:type="character" w:customStyle="1" w:styleId="FooterChar">
    <w:name w:val="Footer Char"/>
    <w:link w:val="Footer"/>
    <w:uiPriority w:val="99"/>
    <w:rsid w:val="009A150F"/>
    <w:rPr>
      <w:sz w:val="22"/>
      <w:szCs w:val="22"/>
    </w:rPr>
  </w:style>
  <w:style w:type="paragraph" w:styleId="BalloonText">
    <w:name w:val="Balloon Text"/>
    <w:basedOn w:val="Normal"/>
    <w:link w:val="BalloonTextChar"/>
    <w:uiPriority w:val="99"/>
    <w:semiHidden/>
    <w:unhideWhenUsed/>
    <w:rsid w:val="009A15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50F"/>
    <w:rPr>
      <w:rFonts w:ascii="Tahoma" w:hAnsi="Tahoma" w:cs="Tahoma"/>
      <w:sz w:val="16"/>
      <w:szCs w:val="16"/>
    </w:rPr>
  </w:style>
  <w:style w:type="paragraph" w:customStyle="1" w:styleId="MediumGrid21">
    <w:name w:val="Medium Grid 21"/>
    <w:uiPriority w:val="1"/>
    <w:qFormat/>
    <w:rsid w:val="009A150F"/>
    <w:rPr>
      <w:sz w:val="22"/>
      <w:szCs w:val="22"/>
    </w:rPr>
  </w:style>
  <w:style w:type="character" w:styleId="PageNumber">
    <w:name w:val="page number"/>
    <w:uiPriority w:val="99"/>
    <w:semiHidden/>
    <w:unhideWhenUsed/>
    <w:rsid w:val="00105B39"/>
  </w:style>
  <w:style w:type="paragraph" w:styleId="NormalWeb">
    <w:name w:val="Normal (Web)"/>
    <w:basedOn w:val="Normal"/>
    <w:uiPriority w:val="99"/>
    <w:unhideWhenUsed/>
    <w:rsid w:val="000549A9"/>
    <w:pPr>
      <w:spacing w:before="240" w:after="240" w:line="240" w:lineRule="auto"/>
    </w:pPr>
    <w:rPr>
      <w:rFonts w:ascii="Times New Roman" w:eastAsia="Times New Roman" w:hAnsi="Times New Roman"/>
      <w:sz w:val="24"/>
      <w:szCs w:val="24"/>
    </w:rPr>
  </w:style>
  <w:style w:type="table" w:styleId="TableGrid">
    <w:name w:val="Table Grid"/>
    <w:basedOn w:val="TableNormal"/>
    <w:uiPriority w:val="59"/>
    <w:rsid w:val="00D7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1871"/>
    <w:rPr>
      <w:i/>
      <w:iCs/>
    </w:rPr>
  </w:style>
  <w:style w:type="character" w:styleId="Strong">
    <w:name w:val="Strong"/>
    <w:basedOn w:val="DefaultParagraphFont"/>
    <w:uiPriority w:val="22"/>
    <w:qFormat/>
    <w:rsid w:val="00E81871"/>
    <w:rPr>
      <w:b/>
      <w:bCs/>
    </w:rPr>
  </w:style>
  <w:style w:type="paragraph" w:styleId="ListParagraph">
    <w:name w:val="List Paragraph"/>
    <w:basedOn w:val="Normal"/>
    <w:uiPriority w:val="34"/>
    <w:qFormat/>
    <w:rsid w:val="00FD2C28"/>
    <w:pPr>
      <w:spacing w:after="0" w:line="240" w:lineRule="auto"/>
      <w:ind w:left="720"/>
      <w:contextualSpacing/>
    </w:pPr>
    <w:rPr>
      <w:rFonts w:ascii="Times New Roman" w:eastAsia="Times New Roman" w:hAnsi="Times New Roman"/>
      <w:sz w:val="24"/>
      <w:szCs w:val="24"/>
      <w:lang w:eastAsia="en-AU"/>
    </w:rPr>
  </w:style>
  <w:style w:type="paragraph" w:customStyle="1" w:styleId="Default">
    <w:name w:val="Default"/>
    <w:rsid w:val="00607F6B"/>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212657"/>
    <w:rPr>
      <w:rFonts w:asciiTheme="minorHAnsi" w:eastAsiaTheme="majorEastAsia" w:hAnsiTheme="minorHAnsi" w:cstheme="majorBidi"/>
      <w:b/>
      <w:sz w:val="32"/>
      <w:szCs w:val="32"/>
    </w:rPr>
  </w:style>
  <w:style w:type="paragraph" w:styleId="TOCHeading">
    <w:name w:val="TOC Heading"/>
    <w:basedOn w:val="Heading1"/>
    <w:next w:val="Normal"/>
    <w:uiPriority w:val="39"/>
    <w:unhideWhenUsed/>
    <w:qFormat/>
    <w:rsid w:val="00074B41"/>
    <w:pPr>
      <w:spacing w:line="259" w:lineRule="auto"/>
      <w:outlineLvl w:val="9"/>
    </w:pPr>
    <w:rPr>
      <w:lang w:val="en-US" w:eastAsia="en-US"/>
    </w:rPr>
  </w:style>
  <w:style w:type="character" w:customStyle="1" w:styleId="Heading2Char">
    <w:name w:val="Heading 2 Char"/>
    <w:basedOn w:val="DefaultParagraphFont"/>
    <w:link w:val="Heading2"/>
    <w:uiPriority w:val="9"/>
    <w:rsid w:val="00212657"/>
    <w:rPr>
      <w:rFonts w:asciiTheme="minorHAnsi" w:eastAsiaTheme="majorEastAsia" w:hAnsiTheme="minorHAnsi" w:cstheme="majorBidi"/>
      <w:b/>
      <w:sz w:val="24"/>
      <w:szCs w:val="26"/>
    </w:rPr>
  </w:style>
  <w:style w:type="character" w:customStyle="1" w:styleId="Heading3Char">
    <w:name w:val="Heading 3 Char"/>
    <w:basedOn w:val="DefaultParagraphFont"/>
    <w:link w:val="Heading3"/>
    <w:uiPriority w:val="9"/>
    <w:semiHidden/>
    <w:rsid w:val="00074B41"/>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C12A4"/>
    <w:pPr>
      <w:tabs>
        <w:tab w:val="right" w:leader="dot" w:pos="10338"/>
      </w:tabs>
      <w:spacing w:after="100"/>
    </w:pPr>
    <w:rPr>
      <w:b/>
      <w:noProof/>
      <w:sz w:val="20"/>
      <w:szCs w:val="20"/>
      <w:lang w:val="en-US"/>
    </w:rPr>
  </w:style>
  <w:style w:type="paragraph" w:styleId="TOC2">
    <w:name w:val="toc 2"/>
    <w:basedOn w:val="Normal"/>
    <w:next w:val="Normal"/>
    <w:autoRedefine/>
    <w:uiPriority w:val="39"/>
    <w:unhideWhenUsed/>
    <w:rsid w:val="00CC12A4"/>
    <w:pPr>
      <w:tabs>
        <w:tab w:val="right" w:leader="dot" w:pos="10338"/>
      </w:tabs>
      <w:spacing w:after="100"/>
      <w:ind w:left="220"/>
    </w:pPr>
    <w:rPr>
      <w:noProof/>
      <w:sz w:val="20"/>
      <w:szCs w:val="20"/>
    </w:rPr>
  </w:style>
  <w:style w:type="paragraph" w:styleId="BlockText">
    <w:name w:val="Block Text"/>
    <w:basedOn w:val="Normal"/>
    <w:link w:val="BlockTextChar"/>
    <w:qFormat/>
    <w:rsid w:val="005C1F19"/>
    <w:pPr>
      <w:suppressAutoHyphens/>
      <w:spacing w:line="300" w:lineRule="exact"/>
      <w:ind w:right="45"/>
    </w:pPr>
    <w:rPr>
      <w:rFonts w:ascii="Helvetica" w:eastAsia="Times New Roman" w:hAnsi="Helvetica"/>
      <w:color w:val="262626"/>
      <w:sz w:val="19"/>
      <w:szCs w:val="20"/>
      <w:lang w:eastAsia="en-US"/>
    </w:rPr>
  </w:style>
  <w:style w:type="character" w:customStyle="1" w:styleId="BlockTextChar">
    <w:name w:val="Block Text Char"/>
    <w:link w:val="BlockText"/>
    <w:locked/>
    <w:rsid w:val="005C1F19"/>
    <w:rPr>
      <w:rFonts w:ascii="Helvetica" w:eastAsia="Times New Roman" w:hAnsi="Helvetica"/>
      <w:color w:val="262626"/>
      <w:sz w:val="19"/>
      <w:lang w:eastAsia="en-US"/>
    </w:rPr>
  </w:style>
  <w:style w:type="paragraph" w:customStyle="1" w:styleId="Bullet1">
    <w:name w:val="Bullet 1"/>
    <w:basedOn w:val="BlockText"/>
    <w:qFormat/>
    <w:rsid w:val="0028319D"/>
    <w:pPr>
      <w:numPr>
        <w:numId w:val="28"/>
      </w:numPr>
      <w:tabs>
        <w:tab w:val="left" w:pos="284"/>
      </w:tabs>
      <w:spacing w:before="60" w:after="60" w:line="260" w:lineRule="exact"/>
      <w:ind w:left="284" w:right="0" w:hanging="284"/>
    </w:pPr>
    <w:rPr>
      <w:rFonts w:ascii="Arial" w:eastAsia="Arial Unicode MS" w:hAnsi="Arial"/>
      <w:color w:val="auto"/>
      <w:sz w:val="20"/>
      <w:lang w:eastAsia="en-AU"/>
    </w:rPr>
  </w:style>
  <w:style w:type="paragraph" w:customStyle="1" w:styleId="Bullet5">
    <w:name w:val="Bullet 5"/>
    <w:basedOn w:val="Bullet1"/>
    <w:qFormat/>
    <w:rsid w:val="0028319D"/>
    <w:pPr>
      <w:tabs>
        <w:tab w:val="clear" w:pos="284"/>
        <w:tab w:val="left" w:pos="854"/>
      </w:tabs>
      <w:ind w:left="360" w:hanging="360"/>
    </w:pPr>
  </w:style>
  <w:style w:type="paragraph" w:customStyle="1" w:styleId="Bullet2">
    <w:name w:val="Bullet 2"/>
    <w:basedOn w:val="Normal"/>
    <w:qFormat/>
    <w:rsid w:val="000147B4"/>
    <w:pPr>
      <w:numPr>
        <w:numId w:val="38"/>
      </w:numPr>
      <w:tabs>
        <w:tab w:val="left" w:pos="567"/>
      </w:tabs>
      <w:suppressAutoHyphens/>
      <w:spacing w:before="60" w:after="60" w:line="240" w:lineRule="exact"/>
      <w:ind w:left="568" w:hanging="284"/>
    </w:pPr>
    <w:rPr>
      <w:rFonts w:ascii="Arial" w:eastAsia="Arial Unicode MS" w:hAnsi="Arial"/>
      <w:sz w:val="20"/>
      <w:szCs w:val="20"/>
      <w:lang w:eastAsia="en-AU"/>
    </w:rPr>
  </w:style>
  <w:style w:type="character" w:styleId="FollowedHyperlink">
    <w:name w:val="FollowedHyperlink"/>
    <w:basedOn w:val="DefaultParagraphFont"/>
    <w:uiPriority w:val="99"/>
    <w:semiHidden/>
    <w:unhideWhenUsed/>
    <w:rsid w:val="001C1C40"/>
    <w:rPr>
      <w:color w:val="800080" w:themeColor="followedHyperlink"/>
      <w:u w:val="single"/>
    </w:rPr>
  </w:style>
  <w:style w:type="paragraph" w:styleId="Revision">
    <w:name w:val="Revision"/>
    <w:hidden/>
    <w:uiPriority w:val="99"/>
    <w:semiHidden/>
    <w:rsid w:val="009A532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12657"/>
    <w:pPr>
      <w:keepNext/>
      <w:keepLines/>
      <w:spacing w:before="240" w:after="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212657"/>
    <w:pPr>
      <w:keepNext/>
      <w:keepLines/>
      <w:spacing w:before="40" w:after="0"/>
      <w:outlineLvl w:val="1"/>
    </w:pPr>
    <w:rPr>
      <w:rFonts w:asciiTheme="minorHAnsi" w:eastAsiaTheme="majorEastAsia" w:hAnsiTheme="minorHAnsi" w:cstheme="majorBidi"/>
      <w:b/>
      <w:sz w:val="24"/>
      <w:szCs w:val="26"/>
    </w:rPr>
  </w:style>
  <w:style w:type="paragraph" w:styleId="Heading3">
    <w:name w:val="heading 3"/>
    <w:basedOn w:val="Normal"/>
    <w:next w:val="Normal"/>
    <w:link w:val="Heading3Char"/>
    <w:uiPriority w:val="9"/>
    <w:semiHidden/>
    <w:unhideWhenUsed/>
    <w:qFormat/>
    <w:rsid w:val="00074B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5942"/>
    <w:rPr>
      <w:color w:val="0000FF"/>
      <w:u w:val="single"/>
    </w:rPr>
  </w:style>
  <w:style w:type="paragraph" w:styleId="Header">
    <w:name w:val="header"/>
    <w:basedOn w:val="Normal"/>
    <w:link w:val="HeaderChar"/>
    <w:uiPriority w:val="99"/>
    <w:unhideWhenUsed/>
    <w:rsid w:val="009A150F"/>
    <w:pPr>
      <w:tabs>
        <w:tab w:val="center" w:pos="4513"/>
        <w:tab w:val="right" w:pos="9026"/>
      </w:tabs>
    </w:pPr>
  </w:style>
  <w:style w:type="character" w:customStyle="1" w:styleId="HeaderChar">
    <w:name w:val="Header Char"/>
    <w:link w:val="Header"/>
    <w:uiPriority w:val="99"/>
    <w:rsid w:val="009A150F"/>
    <w:rPr>
      <w:sz w:val="22"/>
      <w:szCs w:val="22"/>
    </w:rPr>
  </w:style>
  <w:style w:type="paragraph" w:styleId="Footer">
    <w:name w:val="footer"/>
    <w:basedOn w:val="Normal"/>
    <w:link w:val="FooterChar"/>
    <w:uiPriority w:val="99"/>
    <w:unhideWhenUsed/>
    <w:rsid w:val="009A150F"/>
    <w:pPr>
      <w:tabs>
        <w:tab w:val="center" w:pos="4513"/>
        <w:tab w:val="right" w:pos="9026"/>
      </w:tabs>
    </w:pPr>
  </w:style>
  <w:style w:type="character" w:customStyle="1" w:styleId="FooterChar">
    <w:name w:val="Footer Char"/>
    <w:link w:val="Footer"/>
    <w:uiPriority w:val="99"/>
    <w:rsid w:val="009A150F"/>
    <w:rPr>
      <w:sz w:val="22"/>
      <w:szCs w:val="22"/>
    </w:rPr>
  </w:style>
  <w:style w:type="paragraph" w:styleId="BalloonText">
    <w:name w:val="Balloon Text"/>
    <w:basedOn w:val="Normal"/>
    <w:link w:val="BalloonTextChar"/>
    <w:uiPriority w:val="99"/>
    <w:semiHidden/>
    <w:unhideWhenUsed/>
    <w:rsid w:val="009A15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50F"/>
    <w:rPr>
      <w:rFonts w:ascii="Tahoma" w:hAnsi="Tahoma" w:cs="Tahoma"/>
      <w:sz w:val="16"/>
      <w:szCs w:val="16"/>
    </w:rPr>
  </w:style>
  <w:style w:type="paragraph" w:customStyle="1" w:styleId="MediumGrid21">
    <w:name w:val="Medium Grid 21"/>
    <w:uiPriority w:val="1"/>
    <w:qFormat/>
    <w:rsid w:val="009A150F"/>
    <w:rPr>
      <w:sz w:val="22"/>
      <w:szCs w:val="22"/>
    </w:rPr>
  </w:style>
  <w:style w:type="character" w:styleId="PageNumber">
    <w:name w:val="page number"/>
    <w:uiPriority w:val="99"/>
    <w:semiHidden/>
    <w:unhideWhenUsed/>
    <w:rsid w:val="00105B39"/>
  </w:style>
  <w:style w:type="paragraph" w:styleId="NormalWeb">
    <w:name w:val="Normal (Web)"/>
    <w:basedOn w:val="Normal"/>
    <w:uiPriority w:val="99"/>
    <w:unhideWhenUsed/>
    <w:rsid w:val="000549A9"/>
    <w:pPr>
      <w:spacing w:before="240" w:after="240" w:line="240" w:lineRule="auto"/>
    </w:pPr>
    <w:rPr>
      <w:rFonts w:ascii="Times New Roman" w:eastAsia="Times New Roman" w:hAnsi="Times New Roman"/>
      <w:sz w:val="24"/>
      <w:szCs w:val="24"/>
    </w:rPr>
  </w:style>
  <w:style w:type="table" w:styleId="TableGrid">
    <w:name w:val="Table Grid"/>
    <w:basedOn w:val="TableNormal"/>
    <w:uiPriority w:val="59"/>
    <w:rsid w:val="00D7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1871"/>
    <w:rPr>
      <w:i/>
      <w:iCs/>
    </w:rPr>
  </w:style>
  <w:style w:type="character" w:styleId="Strong">
    <w:name w:val="Strong"/>
    <w:basedOn w:val="DefaultParagraphFont"/>
    <w:uiPriority w:val="22"/>
    <w:qFormat/>
    <w:rsid w:val="00E81871"/>
    <w:rPr>
      <w:b/>
      <w:bCs/>
    </w:rPr>
  </w:style>
  <w:style w:type="paragraph" w:styleId="ListParagraph">
    <w:name w:val="List Paragraph"/>
    <w:basedOn w:val="Normal"/>
    <w:uiPriority w:val="34"/>
    <w:qFormat/>
    <w:rsid w:val="00FD2C28"/>
    <w:pPr>
      <w:spacing w:after="0" w:line="240" w:lineRule="auto"/>
      <w:ind w:left="720"/>
      <w:contextualSpacing/>
    </w:pPr>
    <w:rPr>
      <w:rFonts w:ascii="Times New Roman" w:eastAsia="Times New Roman" w:hAnsi="Times New Roman"/>
      <w:sz w:val="24"/>
      <w:szCs w:val="24"/>
      <w:lang w:eastAsia="en-AU"/>
    </w:rPr>
  </w:style>
  <w:style w:type="paragraph" w:customStyle="1" w:styleId="Default">
    <w:name w:val="Default"/>
    <w:rsid w:val="00607F6B"/>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212657"/>
    <w:rPr>
      <w:rFonts w:asciiTheme="minorHAnsi" w:eastAsiaTheme="majorEastAsia" w:hAnsiTheme="minorHAnsi" w:cstheme="majorBidi"/>
      <w:b/>
      <w:sz w:val="32"/>
      <w:szCs w:val="32"/>
    </w:rPr>
  </w:style>
  <w:style w:type="paragraph" w:styleId="TOCHeading">
    <w:name w:val="TOC Heading"/>
    <w:basedOn w:val="Heading1"/>
    <w:next w:val="Normal"/>
    <w:uiPriority w:val="39"/>
    <w:unhideWhenUsed/>
    <w:qFormat/>
    <w:rsid w:val="00074B41"/>
    <w:pPr>
      <w:spacing w:line="259" w:lineRule="auto"/>
      <w:outlineLvl w:val="9"/>
    </w:pPr>
    <w:rPr>
      <w:lang w:val="en-US" w:eastAsia="en-US"/>
    </w:rPr>
  </w:style>
  <w:style w:type="character" w:customStyle="1" w:styleId="Heading2Char">
    <w:name w:val="Heading 2 Char"/>
    <w:basedOn w:val="DefaultParagraphFont"/>
    <w:link w:val="Heading2"/>
    <w:uiPriority w:val="9"/>
    <w:rsid w:val="00212657"/>
    <w:rPr>
      <w:rFonts w:asciiTheme="minorHAnsi" w:eastAsiaTheme="majorEastAsia" w:hAnsiTheme="minorHAnsi" w:cstheme="majorBidi"/>
      <w:b/>
      <w:sz w:val="24"/>
      <w:szCs w:val="26"/>
    </w:rPr>
  </w:style>
  <w:style w:type="character" w:customStyle="1" w:styleId="Heading3Char">
    <w:name w:val="Heading 3 Char"/>
    <w:basedOn w:val="DefaultParagraphFont"/>
    <w:link w:val="Heading3"/>
    <w:uiPriority w:val="9"/>
    <w:semiHidden/>
    <w:rsid w:val="00074B41"/>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C12A4"/>
    <w:pPr>
      <w:tabs>
        <w:tab w:val="right" w:leader="dot" w:pos="10338"/>
      </w:tabs>
      <w:spacing w:after="100"/>
    </w:pPr>
    <w:rPr>
      <w:b/>
      <w:noProof/>
      <w:sz w:val="20"/>
      <w:szCs w:val="20"/>
      <w:lang w:val="en-US"/>
    </w:rPr>
  </w:style>
  <w:style w:type="paragraph" w:styleId="TOC2">
    <w:name w:val="toc 2"/>
    <w:basedOn w:val="Normal"/>
    <w:next w:val="Normal"/>
    <w:autoRedefine/>
    <w:uiPriority w:val="39"/>
    <w:unhideWhenUsed/>
    <w:rsid w:val="00CC12A4"/>
    <w:pPr>
      <w:tabs>
        <w:tab w:val="right" w:leader="dot" w:pos="10338"/>
      </w:tabs>
      <w:spacing w:after="100"/>
      <w:ind w:left="220"/>
    </w:pPr>
    <w:rPr>
      <w:noProof/>
      <w:sz w:val="20"/>
      <w:szCs w:val="20"/>
    </w:rPr>
  </w:style>
  <w:style w:type="paragraph" w:styleId="BlockText">
    <w:name w:val="Block Text"/>
    <w:basedOn w:val="Normal"/>
    <w:link w:val="BlockTextChar"/>
    <w:qFormat/>
    <w:rsid w:val="005C1F19"/>
    <w:pPr>
      <w:suppressAutoHyphens/>
      <w:spacing w:line="300" w:lineRule="exact"/>
      <w:ind w:right="45"/>
    </w:pPr>
    <w:rPr>
      <w:rFonts w:ascii="Helvetica" w:eastAsia="Times New Roman" w:hAnsi="Helvetica"/>
      <w:color w:val="262626"/>
      <w:sz w:val="19"/>
      <w:szCs w:val="20"/>
      <w:lang w:eastAsia="en-US"/>
    </w:rPr>
  </w:style>
  <w:style w:type="character" w:customStyle="1" w:styleId="BlockTextChar">
    <w:name w:val="Block Text Char"/>
    <w:link w:val="BlockText"/>
    <w:locked/>
    <w:rsid w:val="005C1F19"/>
    <w:rPr>
      <w:rFonts w:ascii="Helvetica" w:eastAsia="Times New Roman" w:hAnsi="Helvetica"/>
      <w:color w:val="262626"/>
      <w:sz w:val="19"/>
      <w:lang w:eastAsia="en-US"/>
    </w:rPr>
  </w:style>
  <w:style w:type="paragraph" w:customStyle="1" w:styleId="Bullet1">
    <w:name w:val="Bullet 1"/>
    <w:basedOn w:val="BlockText"/>
    <w:qFormat/>
    <w:rsid w:val="0028319D"/>
    <w:pPr>
      <w:numPr>
        <w:numId w:val="28"/>
      </w:numPr>
      <w:tabs>
        <w:tab w:val="left" w:pos="284"/>
      </w:tabs>
      <w:spacing w:before="60" w:after="60" w:line="260" w:lineRule="exact"/>
      <w:ind w:left="284" w:right="0" w:hanging="284"/>
    </w:pPr>
    <w:rPr>
      <w:rFonts w:ascii="Arial" w:eastAsia="Arial Unicode MS" w:hAnsi="Arial"/>
      <w:color w:val="auto"/>
      <w:sz w:val="20"/>
      <w:lang w:eastAsia="en-AU"/>
    </w:rPr>
  </w:style>
  <w:style w:type="paragraph" w:customStyle="1" w:styleId="Bullet5">
    <w:name w:val="Bullet 5"/>
    <w:basedOn w:val="Bullet1"/>
    <w:qFormat/>
    <w:rsid w:val="0028319D"/>
    <w:pPr>
      <w:tabs>
        <w:tab w:val="clear" w:pos="284"/>
        <w:tab w:val="left" w:pos="854"/>
      </w:tabs>
      <w:ind w:left="360" w:hanging="360"/>
    </w:pPr>
  </w:style>
  <w:style w:type="paragraph" w:customStyle="1" w:styleId="Bullet2">
    <w:name w:val="Bullet 2"/>
    <w:basedOn w:val="Normal"/>
    <w:qFormat/>
    <w:rsid w:val="000147B4"/>
    <w:pPr>
      <w:numPr>
        <w:numId w:val="38"/>
      </w:numPr>
      <w:tabs>
        <w:tab w:val="left" w:pos="567"/>
      </w:tabs>
      <w:suppressAutoHyphens/>
      <w:spacing w:before="60" w:after="60" w:line="240" w:lineRule="exact"/>
      <w:ind w:left="568" w:hanging="284"/>
    </w:pPr>
    <w:rPr>
      <w:rFonts w:ascii="Arial" w:eastAsia="Arial Unicode MS" w:hAnsi="Arial"/>
      <w:sz w:val="20"/>
      <w:szCs w:val="20"/>
      <w:lang w:eastAsia="en-AU"/>
    </w:rPr>
  </w:style>
  <w:style w:type="character" w:styleId="FollowedHyperlink">
    <w:name w:val="FollowedHyperlink"/>
    <w:basedOn w:val="DefaultParagraphFont"/>
    <w:uiPriority w:val="99"/>
    <w:semiHidden/>
    <w:unhideWhenUsed/>
    <w:rsid w:val="001C1C40"/>
    <w:rPr>
      <w:color w:val="800080" w:themeColor="followedHyperlink"/>
      <w:u w:val="single"/>
    </w:rPr>
  </w:style>
  <w:style w:type="paragraph" w:styleId="Revision">
    <w:name w:val="Revision"/>
    <w:hidden/>
    <w:uiPriority w:val="99"/>
    <w:semiHidden/>
    <w:rsid w:val="009A53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9987">
      <w:bodyDiv w:val="1"/>
      <w:marLeft w:val="0"/>
      <w:marRight w:val="0"/>
      <w:marTop w:val="0"/>
      <w:marBottom w:val="0"/>
      <w:divBdr>
        <w:top w:val="none" w:sz="0" w:space="0" w:color="auto"/>
        <w:left w:val="none" w:sz="0" w:space="0" w:color="auto"/>
        <w:bottom w:val="none" w:sz="0" w:space="0" w:color="auto"/>
        <w:right w:val="none" w:sz="0" w:space="0" w:color="auto"/>
      </w:divBdr>
    </w:div>
    <w:div w:id="837312832">
      <w:bodyDiv w:val="1"/>
      <w:marLeft w:val="0"/>
      <w:marRight w:val="0"/>
      <w:marTop w:val="0"/>
      <w:marBottom w:val="0"/>
      <w:divBdr>
        <w:top w:val="none" w:sz="0" w:space="0" w:color="auto"/>
        <w:left w:val="none" w:sz="0" w:space="0" w:color="auto"/>
        <w:bottom w:val="none" w:sz="0" w:space="0" w:color="auto"/>
        <w:right w:val="none" w:sz="0" w:space="0" w:color="auto"/>
      </w:divBdr>
    </w:div>
    <w:div w:id="897403110">
      <w:bodyDiv w:val="1"/>
      <w:marLeft w:val="0"/>
      <w:marRight w:val="0"/>
      <w:marTop w:val="0"/>
      <w:marBottom w:val="0"/>
      <w:divBdr>
        <w:top w:val="none" w:sz="0" w:space="0" w:color="auto"/>
        <w:left w:val="none" w:sz="0" w:space="0" w:color="auto"/>
        <w:bottom w:val="none" w:sz="0" w:space="0" w:color="auto"/>
        <w:right w:val="none" w:sz="0" w:space="0" w:color="auto"/>
      </w:divBdr>
      <w:divsChild>
        <w:div w:id="1605654812">
          <w:marLeft w:val="0"/>
          <w:marRight w:val="0"/>
          <w:marTop w:val="0"/>
          <w:marBottom w:val="0"/>
          <w:divBdr>
            <w:top w:val="none" w:sz="0" w:space="0" w:color="auto"/>
            <w:left w:val="none" w:sz="0" w:space="0" w:color="auto"/>
            <w:bottom w:val="none" w:sz="0" w:space="0" w:color="auto"/>
            <w:right w:val="none" w:sz="0" w:space="0" w:color="auto"/>
          </w:divBdr>
          <w:divsChild>
            <w:div w:id="1774082710">
              <w:marLeft w:val="0"/>
              <w:marRight w:val="0"/>
              <w:marTop w:val="0"/>
              <w:marBottom w:val="0"/>
              <w:divBdr>
                <w:top w:val="none" w:sz="0" w:space="0" w:color="auto"/>
                <w:left w:val="none" w:sz="0" w:space="0" w:color="auto"/>
                <w:bottom w:val="none" w:sz="0" w:space="0" w:color="auto"/>
                <w:right w:val="none" w:sz="0" w:space="0" w:color="auto"/>
              </w:divBdr>
              <w:divsChild>
                <w:div w:id="2070180881">
                  <w:marLeft w:val="0"/>
                  <w:marRight w:val="0"/>
                  <w:marTop w:val="0"/>
                  <w:marBottom w:val="0"/>
                  <w:divBdr>
                    <w:top w:val="none" w:sz="0" w:space="0" w:color="auto"/>
                    <w:left w:val="none" w:sz="0" w:space="0" w:color="auto"/>
                    <w:bottom w:val="none" w:sz="0" w:space="0" w:color="auto"/>
                    <w:right w:val="none" w:sz="0" w:space="0" w:color="auto"/>
                  </w:divBdr>
                  <w:divsChild>
                    <w:div w:id="1018897200">
                      <w:marLeft w:val="0"/>
                      <w:marRight w:val="0"/>
                      <w:marTop w:val="0"/>
                      <w:marBottom w:val="0"/>
                      <w:divBdr>
                        <w:top w:val="none" w:sz="0" w:space="0" w:color="auto"/>
                        <w:left w:val="none" w:sz="0" w:space="0" w:color="auto"/>
                        <w:bottom w:val="none" w:sz="0" w:space="0" w:color="auto"/>
                        <w:right w:val="none" w:sz="0" w:space="0" w:color="auto"/>
                      </w:divBdr>
                      <w:divsChild>
                        <w:div w:id="420027706">
                          <w:marLeft w:val="0"/>
                          <w:marRight w:val="0"/>
                          <w:marTop w:val="0"/>
                          <w:marBottom w:val="0"/>
                          <w:divBdr>
                            <w:top w:val="none" w:sz="0" w:space="0" w:color="auto"/>
                            <w:left w:val="none" w:sz="0" w:space="0" w:color="auto"/>
                            <w:bottom w:val="none" w:sz="0" w:space="0" w:color="auto"/>
                            <w:right w:val="none" w:sz="0" w:space="0" w:color="auto"/>
                          </w:divBdr>
                          <w:divsChild>
                            <w:div w:id="429933697">
                              <w:marLeft w:val="0"/>
                              <w:marRight w:val="0"/>
                              <w:marTop w:val="0"/>
                              <w:marBottom w:val="0"/>
                              <w:divBdr>
                                <w:top w:val="none" w:sz="0" w:space="0" w:color="auto"/>
                                <w:left w:val="none" w:sz="0" w:space="0" w:color="auto"/>
                                <w:bottom w:val="none" w:sz="0" w:space="0" w:color="auto"/>
                                <w:right w:val="none" w:sz="0" w:space="0" w:color="auto"/>
                              </w:divBdr>
                              <w:divsChild>
                                <w:div w:id="304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502659">
      <w:bodyDiv w:val="1"/>
      <w:marLeft w:val="0"/>
      <w:marRight w:val="0"/>
      <w:marTop w:val="0"/>
      <w:marBottom w:val="0"/>
      <w:divBdr>
        <w:top w:val="none" w:sz="0" w:space="0" w:color="auto"/>
        <w:left w:val="none" w:sz="0" w:space="0" w:color="auto"/>
        <w:bottom w:val="none" w:sz="0" w:space="0" w:color="auto"/>
        <w:right w:val="none" w:sz="0" w:space="0" w:color="auto"/>
      </w:divBdr>
      <w:divsChild>
        <w:div w:id="842473369">
          <w:marLeft w:val="0"/>
          <w:marRight w:val="0"/>
          <w:marTop w:val="0"/>
          <w:marBottom w:val="0"/>
          <w:divBdr>
            <w:top w:val="none" w:sz="0" w:space="0" w:color="auto"/>
            <w:left w:val="none" w:sz="0" w:space="0" w:color="auto"/>
            <w:bottom w:val="none" w:sz="0" w:space="0" w:color="auto"/>
            <w:right w:val="none" w:sz="0" w:space="0" w:color="auto"/>
          </w:divBdr>
          <w:divsChild>
            <w:div w:id="2085640219">
              <w:marLeft w:val="0"/>
              <w:marRight w:val="0"/>
              <w:marTop w:val="0"/>
              <w:marBottom w:val="0"/>
              <w:divBdr>
                <w:top w:val="none" w:sz="0" w:space="0" w:color="auto"/>
                <w:left w:val="none" w:sz="0" w:space="0" w:color="auto"/>
                <w:bottom w:val="none" w:sz="0" w:space="0" w:color="auto"/>
                <w:right w:val="none" w:sz="0" w:space="0" w:color="auto"/>
              </w:divBdr>
              <w:divsChild>
                <w:div w:id="132984975">
                  <w:marLeft w:val="0"/>
                  <w:marRight w:val="0"/>
                  <w:marTop w:val="0"/>
                  <w:marBottom w:val="0"/>
                  <w:divBdr>
                    <w:top w:val="none" w:sz="0" w:space="0" w:color="auto"/>
                    <w:left w:val="none" w:sz="0" w:space="0" w:color="auto"/>
                    <w:bottom w:val="none" w:sz="0" w:space="0" w:color="auto"/>
                    <w:right w:val="none" w:sz="0" w:space="0" w:color="auto"/>
                  </w:divBdr>
                  <w:divsChild>
                    <w:div w:id="496573909">
                      <w:marLeft w:val="0"/>
                      <w:marRight w:val="0"/>
                      <w:marTop w:val="0"/>
                      <w:marBottom w:val="0"/>
                      <w:divBdr>
                        <w:top w:val="none" w:sz="0" w:space="0" w:color="auto"/>
                        <w:left w:val="none" w:sz="0" w:space="0" w:color="auto"/>
                        <w:bottom w:val="none" w:sz="0" w:space="0" w:color="auto"/>
                        <w:right w:val="none" w:sz="0" w:space="0" w:color="auto"/>
                      </w:divBdr>
                      <w:divsChild>
                        <w:div w:id="386685399">
                          <w:marLeft w:val="0"/>
                          <w:marRight w:val="0"/>
                          <w:marTop w:val="0"/>
                          <w:marBottom w:val="0"/>
                          <w:divBdr>
                            <w:top w:val="none" w:sz="0" w:space="0" w:color="auto"/>
                            <w:left w:val="none" w:sz="0" w:space="0" w:color="auto"/>
                            <w:bottom w:val="none" w:sz="0" w:space="0" w:color="auto"/>
                            <w:right w:val="none" w:sz="0" w:space="0" w:color="auto"/>
                          </w:divBdr>
                          <w:divsChild>
                            <w:div w:id="1672025116">
                              <w:marLeft w:val="0"/>
                              <w:marRight w:val="0"/>
                              <w:marTop w:val="0"/>
                              <w:marBottom w:val="0"/>
                              <w:divBdr>
                                <w:top w:val="none" w:sz="0" w:space="0" w:color="auto"/>
                                <w:left w:val="none" w:sz="0" w:space="0" w:color="auto"/>
                                <w:bottom w:val="none" w:sz="0" w:space="0" w:color="auto"/>
                                <w:right w:val="none" w:sz="0" w:space="0" w:color="auto"/>
                              </w:divBdr>
                              <w:divsChild>
                                <w:div w:id="834495634">
                                  <w:marLeft w:val="0"/>
                                  <w:marRight w:val="0"/>
                                  <w:marTop w:val="0"/>
                                  <w:marBottom w:val="0"/>
                                  <w:divBdr>
                                    <w:top w:val="none" w:sz="0" w:space="0" w:color="auto"/>
                                    <w:left w:val="none" w:sz="0" w:space="0" w:color="auto"/>
                                    <w:bottom w:val="none" w:sz="0" w:space="0" w:color="auto"/>
                                    <w:right w:val="none" w:sz="0" w:space="0" w:color="auto"/>
                                  </w:divBdr>
                                  <w:divsChild>
                                    <w:div w:id="1145388841">
                                      <w:marLeft w:val="0"/>
                                      <w:marRight w:val="0"/>
                                      <w:marTop w:val="0"/>
                                      <w:marBottom w:val="0"/>
                                      <w:divBdr>
                                        <w:top w:val="none" w:sz="0" w:space="0" w:color="auto"/>
                                        <w:left w:val="none" w:sz="0" w:space="0" w:color="auto"/>
                                        <w:bottom w:val="none" w:sz="0" w:space="0" w:color="auto"/>
                                        <w:right w:val="none" w:sz="0" w:space="0" w:color="auto"/>
                                      </w:divBdr>
                                      <w:divsChild>
                                        <w:div w:id="1290628712">
                                          <w:marLeft w:val="0"/>
                                          <w:marRight w:val="0"/>
                                          <w:marTop w:val="0"/>
                                          <w:marBottom w:val="0"/>
                                          <w:divBdr>
                                            <w:top w:val="none" w:sz="0" w:space="0" w:color="auto"/>
                                            <w:left w:val="none" w:sz="0" w:space="0" w:color="auto"/>
                                            <w:bottom w:val="none" w:sz="0" w:space="0" w:color="auto"/>
                                            <w:right w:val="none" w:sz="0" w:space="0" w:color="auto"/>
                                          </w:divBdr>
                                          <w:divsChild>
                                            <w:div w:id="96566911">
                                              <w:marLeft w:val="0"/>
                                              <w:marRight w:val="0"/>
                                              <w:marTop w:val="0"/>
                                              <w:marBottom w:val="0"/>
                                              <w:divBdr>
                                                <w:top w:val="none" w:sz="0" w:space="0" w:color="auto"/>
                                                <w:left w:val="none" w:sz="0" w:space="0" w:color="auto"/>
                                                <w:bottom w:val="none" w:sz="0" w:space="0" w:color="auto"/>
                                                <w:right w:val="none" w:sz="0" w:space="0" w:color="auto"/>
                                              </w:divBdr>
                                              <w:divsChild>
                                                <w:div w:id="666708910">
                                                  <w:marLeft w:val="0"/>
                                                  <w:marRight w:val="0"/>
                                                  <w:marTop w:val="0"/>
                                                  <w:marBottom w:val="0"/>
                                                  <w:divBdr>
                                                    <w:top w:val="none" w:sz="0" w:space="0" w:color="auto"/>
                                                    <w:left w:val="none" w:sz="0" w:space="0" w:color="auto"/>
                                                    <w:bottom w:val="none" w:sz="0" w:space="0" w:color="auto"/>
                                                    <w:right w:val="none" w:sz="0" w:space="0" w:color="auto"/>
                                                  </w:divBdr>
                                                </w:div>
                                                <w:div w:id="892352801">
                                                  <w:marLeft w:val="0"/>
                                                  <w:marRight w:val="0"/>
                                                  <w:marTop w:val="0"/>
                                                  <w:marBottom w:val="0"/>
                                                  <w:divBdr>
                                                    <w:top w:val="none" w:sz="0" w:space="0" w:color="auto"/>
                                                    <w:left w:val="none" w:sz="0" w:space="0" w:color="auto"/>
                                                    <w:bottom w:val="none" w:sz="0" w:space="0" w:color="auto"/>
                                                    <w:right w:val="none" w:sz="0" w:space="0" w:color="auto"/>
                                                  </w:divBdr>
                                                </w:div>
                                                <w:div w:id="1081223581">
                                                  <w:marLeft w:val="0"/>
                                                  <w:marRight w:val="0"/>
                                                  <w:marTop w:val="0"/>
                                                  <w:marBottom w:val="0"/>
                                                  <w:divBdr>
                                                    <w:top w:val="none" w:sz="0" w:space="0" w:color="auto"/>
                                                    <w:left w:val="none" w:sz="0" w:space="0" w:color="auto"/>
                                                    <w:bottom w:val="none" w:sz="0" w:space="0" w:color="auto"/>
                                                    <w:right w:val="none" w:sz="0" w:space="0" w:color="auto"/>
                                                  </w:divBdr>
                                                </w:div>
                                                <w:div w:id="117456933">
                                                  <w:marLeft w:val="0"/>
                                                  <w:marRight w:val="0"/>
                                                  <w:marTop w:val="0"/>
                                                  <w:marBottom w:val="0"/>
                                                  <w:divBdr>
                                                    <w:top w:val="none" w:sz="0" w:space="0" w:color="auto"/>
                                                    <w:left w:val="none" w:sz="0" w:space="0" w:color="auto"/>
                                                    <w:bottom w:val="none" w:sz="0" w:space="0" w:color="auto"/>
                                                    <w:right w:val="none" w:sz="0" w:space="0" w:color="auto"/>
                                                  </w:divBdr>
                                                </w:div>
                                                <w:div w:id="1662078442">
                                                  <w:marLeft w:val="0"/>
                                                  <w:marRight w:val="0"/>
                                                  <w:marTop w:val="0"/>
                                                  <w:marBottom w:val="0"/>
                                                  <w:divBdr>
                                                    <w:top w:val="none" w:sz="0" w:space="0" w:color="auto"/>
                                                    <w:left w:val="none" w:sz="0" w:space="0" w:color="auto"/>
                                                    <w:bottom w:val="none" w:sz="0" w:space="0" w:color="auto"/>
                                                    <w:right w:val="none" w:sz="0" w:space="0" w:color="auto"/>
                                                  </w:divBdr>
                                                </w:div>
                                                <w:div w:id="888955410">
                                                  <w:marLeft w:val="0"/>
                                                  <w:marRight w:val="0"/>
                                                  <w:marTop w:val="0"/>
                                                  <w:marBottom w:val="0"/>
                                                  <w:divBdr>
                                                    <w:top w:val="none" w:sz="0" w:space="0" w:color="auto"/>
                                                    <w:left w:val="none" w:sz="0" w:space="0" w:color="auto"/>
                                                    <w:bottom w:val="none" w:sz="0" w:space="0" w:color="auto"/>
                                                    <w:right w:val="none" w:sz="0" w:space="0" w:color="auto"/>
                                                  </w:divBdr>
                                                </w:div>
                                                <w:div w:id="1939945062">
                                                  <w:marLeft w:val="0"/>
                                                  <w:marRight w:val="0"/>
                                                  <w:marTop w:val="0"/>
                                                  <w:marBottom w:val="0"/>
                                                  <w:divBdr>
                                                    <w:top w:val="none" w:sz="0" w:space="0" w:color="auto"/>
                                                    <w:left w:val="none" w:sz="0" w:space="0" w:color="auto"/>
                                                    <w:bottom w:val="none" w:sz="0" w:space="0" w:color="auto"/>
                                                    <w:right w:val="none" w:sz="0" w:space="0" w:color="auto"/>
                                                  </w:divBdr>
                                                </w:div>
                                                <w:div w:id="1868791340">
                                                  <w:marLeft w:val="0"/>
                                                  <w:marRight w:val="0"/>
                                                  <w:marTop w:val="0"/>
                                                  <w:marBottom w:val="0"/>
                                                  <w:divBdr>
                                                    <w:top w:val="none" w:sz="0" w:space="0" w:color="auto"/>
                                                    <w:left w:val="none" w:sz="0" w:space="0" w:color="auto"/>
                                                    <w:bottom w:val="none" w:sz="0" w:space="0" w:color="auto"/>
                                                    <w:right w:val="none" w:sz="0" w:space="0" w:color="auto"/>
                                                  </w:divBdr>
                                                </w:div>
                                                <w:div w:id="182979958">
                                                  <w:marLeft w:val="0"/>
                                                  <w:marRight w:val="0"/>
                                                  <w:marTop w:val="0"/>
                                                  <w:marBottom w:val="0"/>
                                                  <w:divBdr>
                                                    <w:top w:val="none" w:sz="0" w:space="0" w:color="auto"/>
                                                    <w:left w:val="none" w:sz="0" w:space="0" w:color="auto"/>
                                                    <w:bottom w:val="none" w:sz="0" w:space="0" w:color="auto"/>
                                                    <w:right w:val="none" w:sz="0" w:space="0" w:color="auto"/>
                                                  </w:divBdr>
                                                </w:div>
                                                <w:div w:id="1963998258">
                                                  <w:marLeft w:val="0"/>
                                                  <w:marRight w:val="0"/>
                                                  <w:marTop w:val="0"/>
                                                  <w:marBottom w:val="0"/>
                                                  <w:divBdr>
                                                    <w:top w:val="none" w:sz="0" w:space="0" w:color="auto"/>
                                                    <w:left w:val="none" w:sz="0" w:space="0" w:color="auto"/>
                                                    <w:bottom w:val="none" w:sz="0" w:space="0" w:color="auto"/>
                                                    <w:right w:val="none" w:sz="0" w:space="0" w:color="auto"/>
                                                  </w:divBdr>
                                                </w:div>
                                                <w:div w:id="1838881868">
                                                  <w:marLeft w:val="0"/>
                                                  <w:marRight w:val="0"/>
                                                  <w:marTop w:val="0"/>
                                                  <w:marBottom w:val="0"/>
                                                  <w:divBdr>
                                                    <w:top w:val="none" w:sz="0" w:space="0" w:color="auto"/>
                                                    <w:left w:val="none" w:sz="0" w:space="0" w:color="auto"/>
                                                    <w:bottom w:val="none" w:sz="0" w:space="0" w:color="auto"/>
                                                    <w:right w:val="none" w:sz="0" w:space="0" w:color="auto"/>
                                                  </w:divBdr>
                                                </w:div>
                                                <w:div w:id="624428196">
                                                  <w:marLeft w:val="0"/>
                                                  <w:marRight w:val="0"/>
                                                  <w:marTop w:val="0"/>
                                                  <w:marBottom w:val="0"/>
                                                  <w:divBdr>
                                                    <w:top w:val="none" w:sz="0" w:space="0" w:color="auto"/>
                                                    <w:left w:val="none" w:sz="0" w:space="0" w:color="auto"/>
                                                    <w:bottom w:val="none" w:sz="0" w:space="0" w:color="auto"/>
                                                    <w:right w:val="none" w:sz="0" w:space="0" w:color="auto"/>
                                                  </w:divBdr>
                                                </w:div>
                                                <w:div w:id="267857489">
                                                  <w:marLeft w:val="0"/>
                                                  <w:marRight w:val="0"/>
                                                  <w:marTop w:val="0"/>
                                                  <w:marBottom w:val="0"/>
                                                  <w:divBdr>
                                                    <w:top w:val="none" w:sz="0" w:space="0" w:color="auto"/>
                                                    <w:left w:val="none" w:sz="0" w:space="0" w:color="auto"/>
                                                    <w:bottom w:val="none" w:sz="0" w:space="0" w:color="auto"/>
                                                    <w:right w:val="none" w:sz="0" w:space="0" w:color="auto"/>
                                                  </w:divBdr>
                                                </w:div>
                                                <w:div w:id="1558126165">
                                                  <w:marLeft w:val="0"/>
                                                  <w:marRight w:val="0"/>
                                                  <w:marTop w:val="0"/>
                                                  <w:marBottom w:val="0"/>
                                                  <w:divBdr>
                                                    <w:top w:val="none" w:sz="0" w:space="0" w:color="auto"/>
                                                    <w:left w:val="none" w:sz="0" w:space="0" w:color="auto"/>
                                                    <w:bottom w:val="none" w:sz="0" w:space="0" w:color="auto"/>
                                                    <w:right w:val="none" w:sz="0" w:space="0" w:color="auto"/>
                                                  </w:divBdr>
                                                </w:div>
                                                <w:div w:id="917250177">
                                                  <w:marLeft w:val="0"/>
                                                  <w:marRight w:val="0"/>
                                                  <w:marTop w:val="0"/>
                                                  <w:marBottom w:val="0"/>
                                                  <w:divBdr>
                                                    <w:top w:val="none" w:sz="0" w:space="0" w:color="auto"/>
                                                    <w:left w:val="none" w:sz="0" w:space="0" w:color="auto"/>
                                                    <w:bottom w:val="none" w:sz="0" w:space="0" w:color="auto"/>
                                                    <w:right w:val="none" w:sz="0" w:space="0" w:color="auto"/>
                                                  </w:divBdr>
                                                </w:div>
                                                <w:div w:id="124667695">
                                                  <w:marLeft w:val="0"/>
                                                  <w:marRight w:val="0"/>
                                                  <w:marTop w:val="0"/>
                                                  <w:marBottom w:val="0"/>
                                                  <w:divBdr>
                                                    <w:top w:val="none" w:sz="0" w:space="0" w:color="auto"/>
                                                    <w:left w:val="none" w:sz="0" w:space="0" w:color="auto"/>
                                                    <w:bottom w:val="none" w:sz="0" w:space="0" w:color="auto"/>
                                                    <w:right w:val="none" w:sz="0" w:space="0" w:color="auto"/>
                                                  </w:divBdr>
                                                </w:div>
                                                <w:div w:id="2092389025">
                                                  <w:marLeft w:val="0"/>
                                                  <w:marRight w:val="0"/>
                                                  <w:marTop w:val="0"/>
                                                  <w:marBottom w:val="0"/>
                                                  <w:divBdr>
                                                    <w:top w:val="none" w:sz="0" w:space="0" w:color="auto"/>
                                                    <w:left w:val="none" w:sz="0" w:space="0" w:color="auto"/>
                                                    <w:bottom w:val="none" w:sz="0" w:space="0" w:color="auto"/>
                                                    <w:right w:val="none" w:sz="0" w:space="0" w:color="auto"/>
                                                  </w:divBdr>
                                                </w:div>
                                                <w:div w:id="90320524">
                                                  <w:marLeft w:val="0"/>
                                                  <w:marRight w:val="0"/>
                                                  <w:marTop w:val="0"/>
                                                  <w:marBottom w:val="0"/>
                                                  <w:divBdr>
                                                    <w:top w:val="none" w:sz="0" w:space="0" w:color="auto"/>
                                                    <w:left w:val="none" w:sz="0" w:space="0" w:color="auto"/>
                                                    <w:bottom w:val="none" w:sz="0" w:space="0" w:color="auto"/>
                                                    <w:right w:val="none" w:sz="0" w:space="0" w:color="auto"/>
                                                  </w:divBdr>
                                                </w:div>
                                                <w:div w:id="1146508882">
                                                  <w:marLeft w:val="0"/>
                                                  <w:marRight w:val="0"/>
                                                  <w:marTop w:val="0"/>
                                                  <w:marBottom w:val="0"/>
                                                  <w:divBdr>
                                                    <w:top w:val="none" w:sz="0" w:space="0" w:color="auto"/>
                                                    <w:left w:val="none" w:sz="0" w:space="0" w:color="auto"/>
                                                    <w:bottom w:val="none" w:sz="0" w:space="0" w:color="auto"/>
                                                    <w:right w:val="none" w:sz="0" w:space="0" w:color="auto"/>
                                                  </w:divBdr>
                                                </w:div>
                                                <w:div w:id="872041758">
                                                  <w:marLeft w:val="0"/>
                                                  <w:marRight w:val="0"/>
                                                  <w:marTop w:val="0"/>
                                                  <w:marBottom w:val="0"/>
                                                  <w:divBdr>
                                                    <w:top w:val="none" w:sz="0" w:space="0" w:color="auto"/>
                                                    <w:left w:val="none" w:sz="0" w:space="0" w:color="auto"/>
                                                    <w:bottom w:val="none" w:sz="0" w:space="0" w:color="auto"/>
                                                    <w:right w:val="none" w:sz="0" w:space="0" w:color="auto"/>
                                                  </w:divBdr>
                                                </w:div>
                                                <w:div w:id="202600687">
                                                  <w:marLeft w:val="0"/>
                                                  <w:marRight w:val="0"/>
                                                  <w:marTop w:val="0"/>
                                                  <w:marBottom w:val="0"/>
                                                  <w:divBdr>
                                                    <w:top w:val="none" w:sz="0" w:space="0" w:color="auto"/>
                                                    <w:left w:val="none" w:sz="0" w:space="0" w:color="auto"/>
                                                    <w:bottom w:val="none" w:sz="0" w:space="0" w:color="auto"/>
                                                    <w:right w:val="none" w:sz="0" w:space="0" w:color="auto"/>
                                                  </w:divBdr>
                                                </w:div>
                                                <w:div w:id="551813148">
                                                  <w:marLeft w:val="0"/>
                                                  <w:marRight w:val="0"/>
                                                  <w:marTop w:val="0"/>
                                                  <w:marBottom w:val="0"/>
                                                  <w:divBdr>
                                                    <w:top w:val="none" w:sz="0" w:space="0" w:color="auto"/>
                                                    <w:left w:val="none" w:sz="0" w:space="0" w:color="auto"/>
                                                    <w:bottom w:val="none" w:sz="0" w:space="0" w:color="auto"/>
                                                    <w:right w:val="none" w:sz="0" w:space="0" w:color="auto"/>
                                                  </w:divBdr>
                                                </w:div>
                                                <w:div w:id="816150628">
                                                  <w:marLeft w:val="0"/>
                                                  <w:marRight w:val="0"/>
                                                  <w:marTop w:val="0"/>
                                                  <w:marBottom w:val="0"/>
                                                  <w:divBdr>
                                                    <w:top w:val="none" w:sz="0" w:space="0" w:color="auto"/>
                                                    <w:left w:val="none" w:sz="0" w:space="0" w:color="auto"/>
                                                    <w:bottom w:val="none" w:sz="0" w:space="0" w:color="auto"/>
                                                    <w:right w:val="none" w:sz="0" w:space="0" w:color="auto"/>
                                                  </w:divBdr>
                                                </w:div>
                                                <w:div w:id="1314289163">
                                                  <w:marLeft w:val="0"/>
                                                  <w:marRight w:val="0"/>
                                                  <w:marTop w:val="0"/>
                                                  <w:marBottom w:val="0"/>
                                                  <w:divBdr>
                                                    <w:top w:val="none" w:sz="0" w:space="0" w:color="auto"/>
                                                    <w:left w:val="none" w:sz="0" w:space="0" w:color="auto"/>
                                                    <w:bottom w:val="none" w:sz="0" w:space="0" w:color="auto"/>
                                                    <w:right w:val="none" w:sz="0" w:space="0" w:color="auto"/>
                                                  </w:divBdr>
                                                </w:div>
                                                <w:div w:id="814612903">
                                                  <w:marLeft w:val="0"/>
                                                  <w:marRight w:val="0"/>
                                                  <w:marTop w:val="0"/>
                                                  <w:marBottom w:val="0"/>
                                                  <w:divBdr>
                                                    <w:top w:val="none" w:sz="0" w:space="0" w:color="auto"/>
                                                    <w:left w:val="none" w:sz="0" w:space="0" w:color="auto"/>
                                                    <w:bottom w:val="none" w:sz="0" w:space="0" w:color="auto"/>
                                                    <w:right w:val="none" w:sz="0" w:space="0" w:color="auto"/>
                                                  </w:divBdr>
                                                </w:div>
                                                <w:div w:id="1618950302">
                                                  <w:marLeft w:val="0"/>
                                                  <w:marRight w:val="0"/>
                                                  <w:marTop w:val="0"/>
                                                  <w:marBottom w:val="0"/>
                                                  <w:divBdr>
                                                    <w:top w:val="none" w:sz="0" w:space="0" w:color="auto"/>
                                                    <w:left w:val="none" w:sz="0" w:space="0" w:color="auto"/>
                                                    <w:bottom w:val="none" w:sz="0" w:space="0" w:color="auto"/>
                                                    <w:right w:val="none" w:sz="0" w:space="0" w:color="auto"/>
                                                  </w:divBdr>
                                                </w:div>
                                                <w:div w:id="775908611">
                                                  <w:marLeft w:val="0"/>
                                                  <w:marRight w:val="0"/>
                                                  <w:marTop w:val="0"/>
                                                  <w:marBottom w:val="0"/>
                                                  <w:divBdr>
                                                    <w:top w:val="none" w:sz="0" w:space="0" w:color="auto"/>
                                                    <w:left w:val="none" w:sz="0" w:space="0" w:color="auto"/>
                                                    <w:bottom w:val="none" w:sz="0" w:space="0" w:color="auto"/>
                                                    <w:right w:val="none" w:sz="0" w:space="0" w:color="auto"/>
                                                  </w:divBdr>
                                                </w:div>
                                                <w:div w:id="791441232">
                                                  <w:marLeft w:val="0"/>
                                                  <w:marRight w:val="0"/>
                                                  <w:marTop w:val="0"/>
                                                  <w:marBottom w:val="0"/>
                                                  <w:divBdr>
                                                    <w:top w:val="none" w:sz="0" w:space="0" w:color="auto"/>
                                                    <w:left w:val="none" w:sz="0" w:space="0" w:color="auto"/>
                                                    <w:bottom w:val="none" w:sz="0" w:space="0" w:color="auto"/>
                                                    <w:right w:val="none" w:sz="0" w:space="0" w:color="auto"/>
                                                  </w:divBdr>
                                                </w:div>
                                                <w:div w:id="41878101">
                                                  <w:marLeft w:val="0"/>
                                                  <w:marRight w:val="0"/>
                                                  <w:marTop w:val="0"/>
                                                  <w:marBottom w:val="0"/>
                                                  <w:divBdr>
                                                    <w:top w:val="none" w:sz="0" w:space="0" w:color="auto"/>
                                                    <w:left w:val="none" w:sz="0" w:space="0" w:color="auto"/>
                                                    <w:bottom w:val="none" w:sz="0" w:space="0" w:color="auto"/>
                                                    <w:right w:val="none" w:sz="0" w:space="0" w:color="auto"/>
                                                  </w:divBdr>
                                                </w:div>
                                                <w:div w:id="145905552">
                                                  <w:marLeft w:val="0"/>
                                                  <w:marRight w:val="0"/>
                                                  <w:marTop w:val="0"/>
                                                  <w:marBottom w:val="0"/>
                                                  <w:divBdr>
                                                    <w:top w:val="none" w:sz="0" w:space="0" w:color="auto"/>
                                                    <w:left w:val="none" w:sz="0" w:space="0" w:color="auto"/>
                                                    <w:bottom w:val="none" w:sz="0" w:space="0" w:color="auto"/>
                                                    <w:right w:val="none" w:sz="0" w:space="0" w:color="auto"/>
                                                  </w:divBdr>
                                                </w:div>
                                                <w:div w:id="1432817477">
                                                  <w:marLeft w:val="0"/>
                                                  <w:marRight w:val="0"/>
                                                  <w:marTop w:val="0"/>
                                                  <w:marBottom w:val="0"/>
                                                  <w:divBdr>
                                                    <w:top w:val="none" w:sz="0" w:space="0" w:color="auto"/>
                                                    <w:left w:val="none" w:sz="0" w:space="0" w:color="auto"/>
                                                    <w:bottom w:val="none" w:sz="0" w:space="0" w:color="auto"/>
                                                    <w:right w:val="none" w:sz="0" w:space="0" w:color="auto"/>
                                                  </w:divBdr>
                                                </w:div>
                                                <w:div w:id="1572891367">
                                                  <w:marLeft w:val="0"/>
                                                  <w:marRight w:val="0"/>
                                                  <w:marTop w:val="0"/>
                                                  <w:marBottom w:val="0"/>
                                                  <w:divBdr>
                                                    <w:top w:val="none" w:sz="0" w:space="0" w:color="auto"/>
                                                    <w:left w:val="none" w:sz="0" w:space="0" w:color="auto"/>
                                                    <w:bottom w:val="none" w:sz="0" w:space="0" w:color="auto"/>
                                                    <w:right w:val="none" w:sz="0" w:space="0" w:color="auto"/>
                                                  </w:divBdr>
                                                </w:div>
                                                <w:div w:id="1012494760">
                                                  <w:marLeft w:val="0"/>
                                                  <w:marRight w:val="0"/>
                                                  <w:marTop w:val="0"/>
                                                  <w:marBottom w:val="0"/>
                                                  <w:divBdr>
                                                    <w:top w:val="none" w:sz="0" w:space="0" w:color="auto"/>
                                                    <w:left w:val="none" w:sz="0" w:space="0" w:color="auto"/>
                                                    <w:bottom w:val="none" w:sz="0" w:space="0" w:color="auto"/>
                                                    <w:right w:val="none" w:sz="0" w:space="0" w:color="auto"/>
                                                  </w:divBdr>
                                                </w:div>
                                                <w:div w:id="1980576545">
                                                  <w:marLeft w:val="0"/>
                                                  <w:marRight w:val="0"/>
                                                  <w:marTop w:val="0"/>
                                                  <w:marBottom w:val="0"/>
                                                  <w:divBdr>
                                                    <w:top w:val="none" w:sz="0" w:space="0" w:color="auto"/>
                                                    <w:left w:val="none" w:sz="0" w:space="0" w:color="auto"/>
                                                    <w:bottom w:val="none" w:sz="0" w:space="0" w:color="auto"/>
                                                    <w:right w:val="none" w:sz="0" w:space="0" w:color="auto"/>
                                                  </w:divBdr>
                                                </w:div>
                                              </w:divsChild>
                                            </w:div>
                                            <w:div w:id="166289586">
                                              <w:marLeft w:val="0"/>
                                              <w:marRight w:val="0"/>
                                              <w:marTop w:val="0"/>
                                              <w:marBottom w:val="0"/>
                                              <w:divBdr>
                                                <w:top w:val="none" w:sz="0" w:space="0" w:color="auto"/>
                                                <w:left w:val="none" w:sz="0" w:space="0" w:color="auto"/>
                                                <w:bottom w:val="none" w:sz="0" w:space="0" w:color="auto"/>
                                                <w:right w:val="none" w:sz="0" w:space="0" w:color="auto"/>
                                              </w:divBdr>
                                            </w:div>
                                            <w:div w:id="1123573510">
                                              <w:marLeft w:val="0"/>
                                              <w:marRight w:val="0"/>
                                              <w:marTop w:val="0"/>
                                              <w:marBottom w:val="0"/>
                                              <w:divBdr>
                                                <w:top w:val="none" w:sz="0" w:space="0" w:color="auto"/>
                                                <w:left w:val="none" w:sz="0" w:space="0" w:color="auto"/>
                                                <w:bottom w:val="none" w:sz="0" w:space="0" w:color="auto"/>
                                                <w:right w:val="none" w:sz="0" w:space="0" w:color="auto"/>
                                              </w:divBdr>
                                            </w:div>
                                            <w:div w:id="2079589971">
                                              <w:marLeft w:val="0"/>
                                              <w:marRight w:val="0"/>
                                              <w:marTop w:val="0"/>
                                              <w:marBottom w:val="0"/>
                                              <w:divBdr>
                                                <w:top w:val="none" w:sz="0" w:space="0" w:color="auto"/>
                                                <w:left w:val="none" w:sz="0" w:space="0" w:color="auto"/>
                                                <w:bottom w:val="none" w:sz="0" w:space="0" w:color="auto"/>
                                                <w:right w:val="none" w:sz="0" w:space="0" w:color="auto"/>
                                              </w:divBdr>
                                            </w:div>
                                            <w:div w:id="139155591">
                                              <w:marLeft w:val="0"/>
                                              <w:marRight w:val="0"/>
                                              <w:marTop w:val="0"/>
                                              <w:marBottom w:val="0"/>
                                              <w:divBdr>
                                                <w:top w:val="none" w:sz="0" w:space="0" w:color="auto"/>
                                                <w:left w:val="none" w:sz="0" w:space="0" w:color="auto"/>
                                                <w:bottom w:val="none" w:sz="0" w:space="0" w:color="auto"/>
                                                <w:right w:val="none" w:sz="0" w:space="0" w:color="auto"/>
                                              </w:divBdr>
                                              <w:divsChild>
                                                <w:div w:id="740174940">
                                                  <w:marLeft w:val="0"/>
                                                  <w:marRight w:val="0"/>
                                                  <w:marTop w:val="0"/>
                                                  <w:marBottom w:val="0"/>
                                                  <w:divBdr>
                                                    <w:top w:val="none" w:sz="0" w:space="0" w:color="auto"/>
                                                    <w:left w:val="none" w:sz="0" w:space="0" w:color="auto"/>
                                                    <w:bottom w:val="none" w:sz="0" w:space="0" w:color="auto"/>
                                                    <w:right w:val="none" w:sz="0" w:space="0" w:color="auto"/>
                                                  </w:divBdr>
                                                </w:div>
                                                <w:div w:id="1579174003">
                                                  <w:marLeft w:val="0"/>
                                                  <w:marRight w:val="0"/>
                                                  <w:marTop w:val="0"/>
                                                  <w:marBottom w:val="0"/>
                                                  <w:divBdr>
                                                    <w:top w:val="none" w:sz="0" w:space="0" w:color="auto"/>
                                                    <w:left w:val="none" w:sz="0" w:space="0" w:color="auto"/>
                                                    <w:bottom w:val="none" w:sz="0" w:space="0" w:color="auto"/>
                                                    <w:right w:val="none" w:sz="0" w:space="0" w:color="auto"/>
                                                  </w:divBdr>
                                                </w:div>
                                              </w:divsChild>
                                            </w:div>
                                            <w:div w:id="1429888941">
                                              <w:marLeft w:val="0"/>
                                              <w:marRight w:val="0"/>
                                              <w:marTop w:val="0"/>
                                              <w:marBottom w:val="0"/>
                                              <w:divBdr>
                                                <w:top w:val="none" w:sz="0" w:space="0" w:color="auto"/>
                                                <w:left w:val="none" w:sz="0" w:space="0" w:color="auto"/>
                                                <w:bottom w:val="none" w:sz="0" w:space="0" w:color="auto"/>
                                                <w:right w:val="none" w:sz="0" w:space="0" w:color="auto"/>
                                              </w:divBdr>
                                            </w:div>
                                            <w:div w:id="457921744">
                                              <w:marLeft w:val="0"/>
                                              <w:marRight w:val="0"/>
                                              <w:marTop w:val="0"/>
                                              <w:marBottom w:val="0"/>
                                              <w:divBdr>
                                                <w:top w:val="none" w:sz="0" w:space="0" w:color="auto"/>
                                                <w:left w:val="none" w:sz="0" w:space="0" w:color="auto"/>
                                                <w:bottom w:val="none" w:sz="0" w:space="0" w:color="auto"/>
                                                <w:right w:val="none" w:sz="0" w:space="0" w:color="auto"/>
                                              </w:divBdr>
                                              <w:divsChild>
                                                <w:div w:id="292831655">
                                                  <w:marLeft w:val="0"/>
                                                  <w:marRight w:val="0"/>
                                                  <w:marTop w:val="0"/>
                                                  <w:marBottom w:val="0"/>
                                                  <w:divBdr>
                                                    <w:top w:val="none" w:sz="0" w:space="0" w:color="auto"/>
                                                    <w:left w:val="none" w:sz="0" w:space="0" w:color="auto"/>
                                                    <w:bottom w:val="none" w:sz="0" w:space="0" w:color="auto"/>
                                                    <w:right w:val="none" w:sz="0" w:space="0" w:color="auto"/>
                                                  </w:divBdr>
                                                </w:div>
                                                <w:div w:id="786583710">
                                                  <w:marLeft w:val="0"/>
                                                  <w:marRight w:val="0"/>
                                                  <w:marTop w:val="0"/>
                                                  <w:marBottom w:val="0"/>
                                                  <w:divBdr>
                                                    <w:top w:val="none" w:sz="0" w:space="0" w:color="auto"/>
                                                    <w:left w:val="none" w:sz="0" w:space="0" w:color="auto"/>
                                                    <w:bottom w:val="none" w:sz="0" w:space="0" w:color="auto"/>
                                                    <w:right w:val="none" w:sz="0" w:space="0" w:color="auto"/>
                                                  </w:divBdr>
                                                </w:div>
                                                <w:div w:id="1671981694">
                                                  <w:marLeft w:val="0"/>
                                                  <w:marRight w:val="0"/>
                                                  <w:marTop w:val="0"/>
                                                  <w:marBottom w:val="0"/>
                                                  <w:divBdr>
                                                    <w:top w:val="none" w:sz="0" w:space="0" w:color="auto"/>
                                                    <w:left w:val="none" w:sz="0" w:space="0" w:color="auto"/>
                                                    <w:bottom w:val="none" w:sz="0" w:space="0" w:color="auto"/>
                                                    <w:right w:val="none" w:sz="0" w:space="0" w:color="auto"/>
                                                  </w:divBdr>
                                                </w:div>
                                                <w:div w:id="673343426">
                                                  <w:marLeft w:val="0"/>
                                                  <w:marRight w:val="0"/>
                                                  <w:marTop w:val="0"/>
                                                  <w:marBottom w:val="0"/>
                                                  <w:divBdr>
                                                    <w:top w:val="none" w:sz="0" w:space="0" w:color="auto"/>
                                                    <w:left w:val="none" w:sz="0" w:space="0" w:color="auto"/>
                                                    <w:bottom w:val="none" w:sz="0" w:space="0" w:color="auto"/>
                                                    <w:right w:val="none" w:sz="0" w:space="0" w:color="auto"/>
                                                  </w:divBdr>
                                                  <w:divsChild>
                                                    <w:div w:id="320819475">
                                                      <w:marLeft w:val="0"/>
                                                      <w:marRight w:val="0"/>
                                                      <w:marTop w:val="0"/>
                                                      <w:marBottom w:val="0"/>
                                                      <w:divBdr>
                                                        <w:top w:val="none" w:sz="0" w:space="0" w:color="auto"/>
                                                        <w:left w:val="none" w:sz="0" w:space="0" w:color="auto"/>
                                                        <w:bottom w:val="none" w:sz="0" w:space="0" w:color="auto"/>
                                                        <w:right w:val="none" w:sz="0" w:space="0" w:color="auto"/>
                                                      </w:divBdr>
                                                    </w:div>
                                                    <w:div w:id="1602297971">
                                                      <w:marLeft w:val="0"/>
                                                      <w:marRight w:val="0"/>
                                                      <w:marTop w:val="0"/>
                                                      <w:marBottom w:val="0"/>
                                                      <w:divBdr>
                                                        <w:top w:val="none" w:sz="0" w:space="0" w:color="auto"/>
                                                        <w:left w:val="none" w:sz="0" w:space="0" w:color="auto"/>
                                                        <w:bottom w:val="none" w:sz="0" w:space="0" w:color="auto"/>
                                                        <w:right w:val="none" w:sz="0" w:space="0" w:color="auto"/>
                                                      </w:divBdr>
                                                    </w:div>
                                                    <w:div w:id="2095543895">
                                                      <w:marLeft w:val="0"/>
                                                      <w:marRight w:val="0"/>
                                                      <w:marTop w:val="0"/>
                                                      <w:marBottom w:val="0"/>
                                                      <w:divBdr>
                                                        <w:top w:val="none" w:sz="0" w:space="0" w:color="auto"/>
                                                        <w:left w:val="none" w:sz="0" w:space="0" w:color="auto"/>
                                                        <w:bottom w:val="none" w:sz="0" w:space="0" w:color="auto"/>
                                                        <w:right w:val="none" w:sz="0" w:space="0" w:color="auto"/>
                                                      </w:divBdr>
                                                    </w:div>
                                                    <w:div w:id="1608271671">
                                                      <w:marLeft w:val="0"/>
                                                      <w:marRight w:val="0"/>
                                                      <w:marTop w:val="0"/>
                                                      <w:marBottom w:val="0"/>
                                                      <w:divBdr>
                                                        <w:top w:val="none" w:sz="0" w:space="0" w:color="auto"/>
                                                        <w:left w:val="none" w:sz="0" w:space="0" w:color="auto"/>
                                                        <w:bottom w:val="none" w:sz="0" w:space="0" w:color="auto"/>
                                                        <w:right w:val="none" w:sz="0" w:space="0" w:color="auto"/>
                                                      </w:divBdr>
                                                      <w:divsChild>
                                                        <w:div w:id="346294443">
                                                          <w:marLeft w:val="0"/>
                                                          <w:marRight w:val="0"/>
                                                          <w:marTop w:val="0"/>
                                                          <w:marBottom w:val="0"/>
                                                          <w:divBdr>
                                                            <w:top w:val="none" w:sz="0" w:space="0" w:color="auto"/>
                                                            <w:left w:val="none" w:sz="0" w:space="0" w:color="auto"/>
                                                            <w:bottom w:val="none" w:sz="0" w:space="0" w:color="auto"/>
                                                            <w:right w:val="none" w:sz="0" w:space="0" w:color="auto"/>
                                                          </w:divBdr>
                                                        </w:div>
                                                        <w:div w:id="357924723">
                                                          <w:marLeft w:val="0"/>
                                                          <w:marRight w:val="0"/>
                                                          <w:marTop w:val="0"/>
                                                          <w:marBottom w:val="0"/>
                                                          <w:divBdr>
                                                            <w:top w:val="none" w:sz="0" w:space="0" w:color="auto"/>
                                                            <w:left w:val="none" w:sz="0" w:space="0" w:color="auto"/>
                                                            <w:bottom w:val="none" w:sz="0" w:space="0" w:color="auto"/>
                                                            <w:right w:val="none" w:sz="0" w:space="0" w:color="auto"/>
                                                          </w:divBdr>
                                                        </w:div>
                                                        <w:div w:id="2137793522">
                                                          <w:marLeft w:val="0"/>
                                                          <w:marRight w:val="0"/>
                                                          <w:marTop w:val="0"/>
                                                          <w:marBottom w:val="0"/>
                                                          <w:divBdr>
                                                            <w:top w:val="none" w:sz="0" w:space="0" w:color="auto"/>
                                                            <w:left w:val="none" w:sz="0" w:space="0" w:color="auto"/>
                                                            <w:bottom w:val="none" w:sz="0" w:space="0" w:color="auto"/>
                                                            <w:right w:val="none" w:sz="0" w:space="0" w:color="auto"/>
                                                          </w:divBdr>
                                                        </w:div>
                                                        <w:div w:id="1535386529">
                                                          <w:marLeft w:val="0"/>
                                                          <w:marRight w:val="0"/>
                                                          <w:marTop w:val="0"/>
                                                          <w:marBottom w:val="0"/>
                                                          <w:divBdr>
                                                            <w:top w:val="none" w:sz="0" w:space="0" w:color="auto"/>
                                                            <w:left w:val="none" w:sz="0" w:space="0" w:color="auto"/>
                                                            <w:bottom w:val="none" w:sz="0" w:space="0" w:color="auto"/>
                                                            <w:right w:val="none" w:sz="0" w:space="0" w:color="auto"/>
                                                          </w:divBdr>
                                                          <w:divsChild>
                                                            <w:div w:id="306321773">
                                                              <w:marLeft w:val="0"/>
                                                              <w:marRight w:val="0"/>
                                                              <w:marTop w:val="0"/>
                                                              <w:marBottom w:val="0"/>
                                                              <w:divBdr>
                                                                <w:top w:val="none" w:sz="0" w:space="0" w:color="auto"/>
                                                                <w:left w:val="none" w:sz="0" w:space="0" w:color="auto"/>
                                                                <w:bottom w:val="none" w:sz="0" w:space="0" w:color="auto"/>
                                                                <w:right w:val="none" w:sz="0" w:space="0" w:color="auto"/>
                                                              </w:divBdr>
                                                            </w:div>
                                                            <w:div w:id="2142190546">
                                                              <w:marLeft w:val="0"/>
                                                              <w:marRight w:val="0"/>
                                                              <w:marTop w:val="0"/>
                                                              <w:marBottom w:val="0"/>
                                                              <w:divBdr>
                                                                <w:top w:val="none" w:sz="0" w:space="0" w:color="auto"/>
                                                                <w:left w:val="none" w:sz="0" w:space="0" w:color="auto"/>
                                                                <w:bottom w:val="none" w:sz="0" w:space="0" w:color="auto"/>
                                                                <w:right w:val="none" w:sz="0" w:space="0" w:color="auto"/>
                                                              </w:divBdr>
                                                            </w:div>
                                                            <w:div w:id="2115593050">
                                                              <w:marLeft w:val="0"/>
                                                              <w:marRight w:val="0"/>
                                                              <w:marTop w:val="0"/>
                                                              <w:marBottom w:val="0"/>
                                                              <w:divBdr>
                                                                <w:top w:val="none" w:sz="0" w:space="0" w:color="auto"/>
                                                                <w:left w:val="none" w:sz="0" w:space="0" w:color="auto"/>
                                                                <w:bottom w:val="none" w:sz="0" w:space="0" w:color="auto"/>
                                                                <w:right w:val="none" w:sz="0" w:space="0" w:color="auto"/>
                                                              </w:divBdr>
                                                            </w:div>
                                                            <w:div w:id="125974674">
                                                              <w:marLeft w:val="0"/>
                                                              <w:marRight w:val="0"/>
                                                              <w:marTop w:val="0"/>
                                                              <w:marBottom w:val="0"/>
                                                              <w:divBdr>
                                                                <w:top w:val="none" w:sz="0" w:space="0" w:color="auto"/>
                                                                <w:left w:val="none" w:sz="0" w:space="0" w:color="auto"/>
                                                                <w:bottom w:val="none" w:sz="0" w:space="0" w:color="auto"/>
                                                                <w:right w:val="none" w:sz="0" w:space="0" w:color="auto"/>
                                                              </w:divBdr>
                                                              <w:divsChild>
                                                                <w:div w:id="581721757">
                                                                  <w:marLeft w:val="0"/>
                                                                  <w:marRight w:val="0"/>
                                                                  <w:marTop w:val="0"/>
                                                                  <w:marBottom w:val="0"/>
                                                                  <w:divBdr>
                                                                    <w:top w:val="none" w:sz="0" w:space="0" w:color="auto"/>
                                                                    <w:left w:val="none" w:sz="0" w:space="0" w:color="auto"/>
                                                                    <w:bottom w:val="none" w:sz="0" w:space="0" w:color="auto"/>
                                                                    <w:right w:val="none" w:sz="0" w:space="0" w:color="auto"/>
                                                                  </w:divBdr>
                                                                </w:div>
                                                                <w:div w:id="1680740014">
                                                                  <w:marLeft w:val="0"/>
                                                                  <w:marRight w:val="0"/>
                                                                  <w:marTop w:val="0"/>
                                                                  <w:marBottom w:val="0"/>
                                                                  <w:divBdr>
                                                                    <w:top w:val="none" w:sz="0" w:space="0" w:color="auto"/>
                                                                    <w:left w:val="none" w:sz="0" w:space="0" w:color="auto"/>
                                                                    <w:bottom w:val="none" w:sz="0" w:space="0" w:color="auto"/>
                                                                    <w:right w:val="none" w:sz="0" w:space="0" w:color="auto"/>
                                                                  </w:divBdr>
                                                                </w:div>
                                                                <w:div w:id="729382690">
                                                                  <w:marLeft w:val="0"/>
                                                                  <w:marRight w:val="0"/>
                                                                  <w:marTop w:val="0"/>
                                                                  <w:marBottom w:val="0"/>
                                                                  <w:divBdr>
                                                                    <w:top w:val="none" w:sz="0" w:space="0" w:color="auto"/>
                                                                    <w:left w:val="none" w:sz="0" w:space="0" w:color="auto"/>
                                                                    <w:bottom w:val="none" w:sz="0" w:space="0" w:color="auto"/>
                                                                    <w:right w:val="none" w:sz="0" w:space="0" w:color="auto"/>
                                                                  </w:divBdr>
                                                                </w:div>
                                                                <w:div w:id="336929084">
                                                                  <w:marLeft w:val="0"/>
                                                                  <w:marRight w:val="0"/>
                                                                  <w:marTop w:val="0"/>
                                                                  <w:marBottom w:val="0"/>
                                                                  <w:divBdr>
                                                                    <w:top w:val="none" w:sz="0" w:space="0" w:color="auto"/>
                                                                    <w:left w:val="none" w:sz="0" w:space="0" w:color="auto"/>
                                                                    <w:bottom w:val="none" w:sz="0" w:space="0" w:color="auto"/>
                                                                    <w:right w:val="none" w:sz="0" w:space="0" w:color="auto"/>
                                                                  </w:divBdr>
                                                                  <w:divsChild>
                                                                    <w:div w:id="1899243510">
                                                                      <w:marLeft w:val="0"/>
                                                                      <w:marRight w:val="0"/>
                                                                      <w:marTop w:val="0"/>
                                                                      <w:marBottom w:val="0"/>
                                                                      <w:divBdr>
                                                                        <w:top w:val="none" w:sz="0" w:space="0" w:color="auto"/>
                                                                        <w:left w:val="none" w:sz="0" w:space="0" w:color="auto"/>
                                                                        <w:bottom w:val="none" w:sz="0" w:space="0" w:color="auto"/>
                                                                        <w:right w:val="none" w:sz="0" w:space="0" w:color="auto"/>
                                                                      </w:divBdr>
                                                                    </w:div>
                                                                    <w:div w:id="223489552">
                                                                      <w:marLeft w:val="0"/>
                                                                      <w:marRight w:val="0"/>
                                                                      <w:marTop w:val="0"/>
                                                                      <w:marBottom w:val="0"/>
                                                                      <w:divBdr>
                                                                        <w:top w:val="none" w:sz="0" w:space="0" w:color="auto"/>
                                                                        <w:left w:val="none" w:sz="0" w:space="0" w:color="auto"/>
                                                                        <w:bottom w:val="none" w:sz="0" w:space="0" w:color="auto"/>
                                                                        <w:right w:val="none" w:sz="0" w:space="0" w:color="auto"/>
                                                                      </w:divBdr>
                                                                    </w:div>
                                                                    <w:div w:id="977345444">
                                                                      <w:marLeft w:val="0"/>
                                                                      <w:marRight w:val="0"/>
                                                                      <w:marTop w:val="0"/>
                                                                      <w:marBottom w:val="0"/>
                                                                      <w:divBdr>
                                                                        <w:top w:val="none" w:sz="0" w:space="0" w:color="auto"/>
                                                                        <w:left w:val="none" w:sz="0" w:space="0" w:color="auto"/>
                                                                        <w:bottom w:val="none" w:sz="0" w:space="0" w:color="auto"/>
                                                                        <w:right w:val="none" w:sz="0" w:space="0" w:color="auto"/>
                                                                      </w:divBdr>
                                                                    </w:div>
                                                                    <w:div w:id="1399401796">
                                                                      <w:marLeft w:val="0"/>
                                                                      <w:marRight w:val="0"/>
                                                                      <w:marTop w:val="0"/>
                                                                      <w:marBottom w:val="0"/>
                                                                      <w:divBdr>
                                                                        <w:top w:val="none" w:sz="0" w:space="0" w:color="auto"/>
                                                                        <w:left w:val="none" w:sz="0" w:space="0" w:color="auto"/>
                                                                        <w:bottom w:val="none" w:sz="0" w:space="0" w:color="auto"/>
                                                                        <w:right w:val="none" w:sz="0" w:space="0" w:color="auto"/>
                                                                      </w:divBdr>
                                                                      <w:divsChild>
                                                                        <w:div w:id="1622104934">
                                                                          <w:marLeft w:val="0"/>
                                                                          <w:marRight w:val="0"/>
                                                                          <w:marTop w:val="0"/>
                                                                          <w:marBottom w:val="0"/>
                                                                          <w:divBdr>
                                                                            <w:top w:val="none" w:sz="0" w:space="0" w:color="auto"/>
                                                                            <w:left w:val="none" w:sz="0" w:space="0" w:color="auto"/>
                                                                            <w:bottom w:val="none" w:sz="0" w:space="0" w:color="auto"/>
                                                                            <w:right w:val="none" w:sz="0" w:space="0" w:color="auto"/>
                                                                          </w:divBdr>
                                                                        </w:div>
                                                                        <w:div w:id="20879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623289">
      <w:bodyDiv w:val="1"/>
      <w:marLeft w:val="0"/>
      <w:marRight w:val="0"/>
      <w:marTop w:val="0"/>
      <w:marBottom w:val="0"/>
      <w:divBdr>
        <w:top w:val="none" w:sz="0" w:space="0" w:color="auto"/>
        <w:left w:val="none" w:sz="0" w:space="0" w:color="auto"/>
        <w:bottom w:val="none" w:sz="0" w:space="0" w:color="auto"/>
        <w:right w:val="none" w:sz="0" w:space="0" w:color="auto"/>
      </w:divBdr>
      <w:divsChild>
        <w:div w:id="996109585">
          <w:marLeft w:val="547"/>
          <w:marRight w:val="0"/>
          <w:marTop w:val="0"/>
          <w:marBottom w:val="0"/>
          <w:divBdr>
            <w:top w:val="none" w:sz="0" w:space="0" w:color="auto"/>
            <w:left w:val="none" w:sz="0" w:space="0" w:color="auto"/>
            <w:bottom w:val="none" w:sz="0" w:space="0" w:color="auto"/>
            <w:right w:val="none" w:sz="0" w:space="0" w:color="auto"/>
          </w:divBdr>
        </w:div>
      </w:divsChild>
    </w:div>
    <w:div w:id="1466006994">
      <w:bodyDiv w:val="1"/>
      <w:marLeft w:val="0"/>
      <w:marRight w:val="0"/>
      <w:marTop w:val="0"/>
      <w:marBottom w:val="0"/>
      <w:divBdr>
        <w:top w:val="none" w:sz="0" w:space="0" w:color="auto"/>
        <w:left w:val="none" w:sz="0" w:space="0" w:color="auto"/>
        <w:bottom w:val="none" w:sz="0" w:space="0" w:color="auto"/>
        <w:right w:val="none" w:sz="0" w:space="0" w:color="auto"/>
      </w:divBdr>
      <w:divsChild>
        <w:div w:id="745689036">
          <w:marLeft w:val="547"/>
          <w:marRight w:val="0"/>
          <w:marTop w:val="0"/>
          <w:marBottom w:val="0"/>
          <w:divBdr>
            <w:top w:val="none" w:sz="0" w:space="0" w:color="auto"/>
            <w:left w:val="none" w:sz="0" w:space="0" w:color="auto"/>
            <w:bottom w:val="none" w:sz="0" w:space="0" w:color="auto"/>
            <w:right w:val="none" w:sz="0" w:space="0" w:color="auto"/>
          </w:divBdr>
        </w:div>
      </w:divsChild>
    </w:div>
    <w:div w:id="1496457767">
      <w:bodyDiv w:val="1"/>
      <w:marLeft w:val="0"/>
      <w:marRight w:val="0"/>
      <w:marTop w:val="0"/>
      <w:marBottom w:val="0"/>
      <w:divBdr>
        <w:top w:val="none" w:sz="0" w:space="0" w:color="auto"/>
        <w:left w:val="none" w:sz="0" w:space="0" w:color="auto"/>
        <w:bottom w:val="none" w:sz="0" w:space="0" w:color="auto"/>
        <w:right w:val="none" w:sz="0" w:space="0" w:color="auto"/>
      </w:divBdr>
      <w:divsChild>
        <w:div w:id="1655067973">
          <w:marLeft w:val="547"/>
          <w:marRight w:val="0"/>
          <w:marTop w:val="0"/>
          <w:marBottom w:val="0"/>
          <w:divBdr>
            <w:top w:val="none" w:sz="0" w:space="0" w:color="auto"/>
            <w:left w:val="none" w:sz="0" w:space="0" w:color="auto"/>
            <w:bottom w:val="none" w:sz="0" w:space="0" w:color="auto"/>
            <w:right w:val="none" w:sz="0" w:space="0" w:color="auto"/>
          </w:divBdr>
        </w:div>
      </w:divsChild>
    </w:div>
    <w:div w:id="1608805703">
      <w:bodyDiv w:val="1"/>
      <w:marLeft w:val="0"/>
      <w:marRight w:val="0"/>
      <w:marTop w:val="0"/>
      <w:marBottom w:val="0"/>
      <w:divBdr>
        <w:top w:val="none" w:sz="0" w:space="0" w:color="auto"/>
        <w:left w:val="none" w:sz="0" w:space="0" w:color="auto"/>
        <w:bottom w:val="none" w:sz="0" w:space="0" w:color="auto"/>
        <w:right w:val="none" w:sz="0" w:space="0" w:color="auto"/>
      </w:divBdr>
      <w:divsChild>
        <w:div w:id="1535576868">
          <w:marLeft w:val="0"/>
          <w:marRight w:val="0"/>
          <w:marTop w:val="0"/>
          <w:marBottom w:val="0"/>
          <w:divBdr>
            <w:top w:val="none" w:sz="0" w:space="0" w:color="auto"/>
            <w:left w:val="none" w:sz="0" w:space="0" w:color="auto"/>
            <w:bottom w:val="none" w:sz="0" w:space="0" w:color="auto"/>
            <w:right w:val="none" w:sz="0" w:space="0" w:color="auto"/>
          </w:divBdr>
          <w:divsChild>
            <w:div w:id="1176070300">
              <w:marLeft w:val="0"/>
              <w:marRight w:val="0"/>
              <w:marTop w:val="0"/>
              <w:marBottom w:val="0"/>
              <w:divBdr>
                <w:top w:val="none" w:sz="0" w:space="0" w:color="auto"/>
                <w:left w:val="none" w:sz="0" w:space="0" w:color="auto"/>
                <w:bottom w:val="none" w:sz="0" w:space="0" w:color="auto"/>
                <w:right w:val="none" w:sz="0" w:space="0" w:color="auto"/>
              </w:divBdr>
              <w:divsChild>
                <w:div w:id="1846751541">
                  <w:marLeft w:val="0"/>
                  <w:marRight w:val="0"/>
                  <w:marTop w:val="0"/>
                  <w:marBottom w:val="0"/>
                  <w:divBdr>
                    <w:top w:val="none" w:sz="0" w:space="0" w:color="auto"/>
                    <w:left w:val="none" w:sz="0" w:space="0" w:color="auto"/>
                    <w:bottom w:val="none" w:sz="0" w:space="0" w:color="auto"/>
                    <w:right w:val="none" w:sz="0" w:space="0" w:color="auto"/>
                  </w:divBdr>
                  <w:divsChild>
                    <w:div w:id="82067557">
                      <w:marLeft w:val="0"/>
                      <w:marRight w:val="0"/>
                      <w:marTop w:val="0"/>
                      <w:marBottom w:val="0"/>
                      <w:divBdr>
                        <w:top w:val="none" w:sz="0" w:space="0" w:color="auto"/>
                        <w:left w:val="none" w:sz="0" w:space="0" w:color="auto"/>
                        <w:bottom w:val="none" w:sz="0" w:space="0" w:color="auto"/>
                        <w:right w:val="none" w:sz="0" w:space="0" w:color="auto"/>
                      </w:divBdr>
                      <w:divsChild>
                        <w:div w:id="48772166">
                          <w:marLeft w:val="0"/>
                          <w:marRight w:val="0"/>
                          <w:marTop w:val="0"/>
                          <w:marBottom w:val="0"/>
                          <w:divBdr>
                            <w:top w:val="none" w:sz="0" w:space="0" w:color="auto"/>
                            <w:left w:val="none" w:sz="0" w:space="0" w:color="auto"/>
                            <w:bottom w:val="none" w:sz="0" w:space="0" w:color="auto"/>
                            <w:right w:val="none" w:sz="0" w:space="0" w:color="auto"/>
                          </w:divBdr>
                          <w:divsChild>
                            <w:div w:id="1164006693">
                              <w:marLeft w:val="0"/>
                              <w:marRight w:val="0"/>
                              <w:marTop w:val="0"/>
                              <w:marBottom w:val="0"/>
                              <w:divBdr>
                                <w:top w:val="none" w:sz="0" w:space="0" w:color="auto"/>
                                <w:left w:val="none" w:sz="0" w:space="0" w:color="auto"/>
                                <w:bottom w:val="none" w:sz="0" w:space="0" w:color="auto"/>
                                <w:right w:val="none" w:sz="0" w:space="0" w:color="auto"/>
                              </w:divBdr>
                              <w:divsChild>
                                <w:div w:id="13001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849304">
      <w:bodyDiv w:val="1"/>
      <w:marLeft w:val="0"/>
      <w:marRight w:val="0"/>
      <w:marTop w:val="0"/>
      <w:marBottom w:val="0"/>
      <w:divBdr>
        <w:top w:val="none" w:sz="0" w:space="0" w:color="auto"/>
        <w:left w:val="none" w:sz="0" w:space="0" w:color="auto"/>
        <w:bottom w:val="none" w:sz="0" w:space="0" w:color="auto"/>
        <w:right w:val="none" w:sz="0" w:space="0" w:color="auto"/>
      </w:divBdr>
    </w:div>
    <w:div w:id="2000618832">
      <w:bodyDiv w:val="1"/>
      <w:marLeft w:val="0"/>
      <w:marRight w:val="0"/>
      <w:marTop w:val="0"/>
      <w:marBottom w:val="0"/>
      <w:divBdr>
        <w:top w:val="none" w:sz="0" w:space="0" w:color="auto"/>
        <w:left w:val="none" w:sz="0" w:space="0" w:color="auto"/>
        <w:bottom w:val="none" w:sz="0" w:space="0" w:color="auto"/>
        <w:right w:val="none" w:sz="0" w:space="0" w:color="auto"/>
      </w:divBdr>
    </w:div>
    <w:div w:id="2021158349">
      <w:bodyDiv w:val="1"/>
      <w:marLeft w:val="0"/>
      <w:marRight w:val="0"/>
      <w:marTop w:val="0"/>
      <w:marBottom w:val="0"/>
      <w:divBdr>
        <w:top w:val="none" w:sz="0" w:space="0" w:color="auto"/>
        <w:left w:val="none" w:sz="0" w:space="0" w:color="auto"/>
        <w:bottom w:val="none" w:sz="0" w:space="0" w:color="auto"/>
        <w:right w:val="none" w:sz="0" w:space="0" w:color="auto"/>
      </w:divBdr>
      <w:divsChild>
        <w:div w:id="1014962067">
          <w:marLeft w:val="547"/>
          <w:marRight w:val="0"/>
          <w:marTop w:val="0"/>
          <w:marBottom w:val="0"/>
          <w:divBdr>
            <w:top w:val="none" w:sz="0" w:space="0" w:color="auto"/>
            <w:left w:val="none" w:sz="0" w:space="0" w:color="auto"/>
            <w:bottom w:val="none" w:sz="0" w:space="0" w:color="auto"/>
            <w:right w:val="none" w:sz="0" w:space="0" w:color="auto"/>
          </w:divBdr>
        </w:div>
      </w:divsChild>
    </w:div>
    <w:div w:id="2023318068">
      <w:bodyDiv w:val="1"/>
      <w:marLeft w:val="0"/>
      <w:marRight w:val="0"/>
      <w:marTop w:val="0"/>
      <w:marBottom w:val="0"/>
      <w:divBdr>
        <w:top w:val="none" w:sz="0" w:space="0" w:color="auto"/>
        <w:left w:val="none" w:sz="0" w:space="0" w:color="auto"/>
        <w:bottom w:val="none" w:sz="0" w:space="0" w:color="auto"/>
        <w:right w:val="none" w:sz="0" w:space="0" w:color="auto"/>
      </w:divBdr>
      <w:divsChild>
        <w:div w:id="19431490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pr.det.qld.gov.au/corp/ict/management/Pages/Information-Communication-and-Technology-(ICT).aspx" TargetMode="External"/><Relationship Id="rId18" Type="http://schemas.openxmlformats.org/officeDocument/2006/relationships/hyperlink" Target="https://esafety.gov.a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education.qld.gov.au/behaviour/docs/code-school-behaviour-a4.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behaviour.education.qld.gov.au/SiteCollectionDocuments/cybersafety/cyberbullying-cybersafetyprintfriendlyguid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au/url?sa=i&amp;source=imgres&amp;cd=&amp;cad=rja&amp;uact=8&amp;ved=0CAkQjRwwAGoVChMIreDYqdbSyAIVZB6mCh3uSwzW&amp;url=https://pixabay.com/en/ipad-tablet-touch-screen-notebook-600640/&amp;psig=AFQjCNF5p6UBxvSjN-RwBoLKeCTmFVnBng&amp;ust=144548632721641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pr.det.qld.gov.au/corp/ict/management/Pages/Information-Communication-and-Technology-(ICT).aspx"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yperlink" Target="http://www.apple.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ducation.qld.gov.au/behaviour/docs/code-school-behaviour-a4.pdf"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755a1a33-c29c-444b-b788-5aeb5d37a09a" xsi:nil="true"/>
    <PPSubmittedDate xmlns="755a1a33-c29c-444b-b788-5aeb5d37a09a" xsi:nil="true"/>
    <PPPublishedNotificationAddresses xmlns="755a1a33-c29c-444b-b788-5aeb5d37a09a" xsi:nil="true"/>
    <PPReferenceNumber xmlns="755a1a33-c29c-444b-b788-5aeb5d37a09a" xsi:nil="true"/>
    <PPLastReviewedDate xmlns="755a1a33-c29c-444b-b788-5aeb5d37a09a" xsi:nil="true"/>
    <PPContentOwner xmlns="755a1a33-c29c-444b-b788-5aeb5d37a09a">
      <UserInfo>
        <DisplayName/>
        <AccountId xsi:nil="true"/>
        <AccountType/>
      </UserInfo>
    </PPContentOwner>
    <PPContentApprover xmlns="755a1a33-c29c-444b-b788-5aeb5d37a09a">
      <UserInfo>
        <DisplayName/>
        <AccountId xsi:nil="true"/>
        <AccountType/>
      </UserInfo>
    </PPContentApprover>
    <PPSubmittedBy xmlns="755a1a33-c29c-444b-b788-5aeb5d37a09a">
      <UserInfo>
        <DisplayName/>
        <AccountId xsi:nil="true"/>
        <AccountType/>
      </UserInfo>
    </PPSubmittedBy>
    <PPReviewDate xmlns="755a1a33-c29c-444b-b788-5aeb5d37a09a" xsi:nil="true"/>
    <PPLastReviewedBy xmlns="755a1a33-c29c-444b-b788-5aeb5d37a09a">
      <UserInfo>
        <DisplayName/>
        <AccountId xsi:nil="true"/>
        <AccountType/>
      </UserInfo>
    </PPLastReviewedBy>
    <PPContentAuthor xmlns="755a1a33-c29c-444b-b788-5aeb5d37a09a">
      <UserInfo>
        <DisplayName/>
        <AccountId xsi:nil="true"/>
        <AccountType/>
      </UserInfo>
    </PPContentAuthor>
    <PPModeratedBy xmlns="755a1a33-c29c-444b-b788-5aeb5d37a09a">
      <UserInfo>
        <DisplayName/>
        <AccountId xsi:nil="true"/>
        <AccountType/>
      </UserInfo>
    </PPMode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A80AA95285EE42827E70A14619D486" ma:contentTypeVersion="14" ma:contentTypeDescription="Create a new document." ma:contentTypeScope="" ma:versionID="bf28836e9588fedaa388d42617d921af">
  <xsd:schema xmlns:xsd="http://www.w3.org/2001/XMLSchema" xmlns:xs="http://www.w3.org/2001/XMLSchema" xmlns:p="http://schemas.microsoft.com/office/2006/metadata/properties" xmlns:ns1="http://schemas.microsoft.com/sharepoint/v3" xmlns:ns2="755a1a33-c29c-444b-b788-5aeb5d37a09a" targetNamespace="http://schemas.microsoft.com/office/2006/metadata/properties" ma:root="true" ma:fieldsID="664001c6e01a197cf7d7bbe5ce8907a9" ns1:_="" ns2:_="">
    <xsd:import namespace="http://schemas.microsoft.com/sharepoint/v3"/>
    <xsd:import namespace="755a1a33-c29c-444b-b788-5aeb5d37a09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a1a33-c29c-444b-b788-5aeb5d37a09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16ED0-274D-4023-AE75-20D0CBD1AA07}"/>
</file>

<file path=customXml/itemProps2.xml><?xml version="1.0" encoding="utf-8"?>
<ds:datastoreItem xmlns:ds="http://schemas.openxmlformats.org/officeDocument/2006/customXml" ds:itemID="{1CD3C2E9-5F23-4F97-A4B9-B7564CAAA544}"/>
</file>

<file path=customXml/itemProps3.xml><?xml version="1.0" encoding="utf-8"?>
<ds:datastoreItem xmlns:ds="http://schemas.openxmlformats.org/officeDocument/2006/customXml" ds:itemID="{748E6161-4880-45B7-8F88-8D0999539D12}"/>
</file>

<file path=customXml/itemProps4.xml><?xml version="1.0" encoding="utf-8"?>
<ds:datastoreItem xmlns:ds="http://schemas.openxmlformats.org/officeDocument/2006/customXml" ds:itemID="{F5E8E267-80EB-4980-92CB-9EBE0F244C7B}"/>
</file>

<file path=docProps/app.xml><?xml version="1.0" encoding="utf-8"?>
<Properties xmlns="http://schemas.openxmlformats.org/officeDocument/2006/extended-properties" xmlns:vt="http://schemas.openxmlformats.org/officeDocument/2006/docPropsVTypes">
  <Template>Normal.dotm</Template>
  <TotalTime>41</TotalTime>
  <Pages>16</Pages>
  <Words>6449</Words>
  <Characters>36764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43127</CharactersWithSpaces>
  <SharedDoc>false</SharedDoc>
  <HLinks>
    <vt:vector size="12" baseType="variant">
      <vt:variant>
        <vt:i4>2031702</vt:i4>
      </vt:variant>
      <vt:variant>
        <vt:i4>6</vt:i4>
      </vt:variant>
      <vt:variant>
        <vt:i4>0</vt:i4>
      </vt:variant>
      <vt:variant>
        <vt:i4>5</vt:i4>
      </vt:variant>
      <vt:variant>
        <vt:lpwstr>http://www.apple.com.au/</vt:lpwstr>
      </vt:variant>
      <vt:variant>
        <vt:lpwstr/>
      </vt:variant>
      <vt:variant>
        <vt:i4>196611</vt:i4>
      </vt:variant>
      <vt:variant>
        <vt:i4>3</vt:i4>
      </vt:variant>
      <vt:variant>
        <vt:i4>0</vt:i4>
      </vt:variant>
      <vt:variant>
        <vt:i4>5</vt:i4>
      </vt:variant>
      <vt:variant>
        <vt:lpwstr>http://www.workcover.vic.gov.au/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CHSS-BYO-iPad-Program-Charter-2017</dc:title>
  <dc:creator>MEIJBOOM, Jason</dc:creator>
  <cp:lastModifiedBy>HAWKER, Abbey</cp:lastModifiedBy>
  <cp:revision>5</cp:revision>
  <cp:lastPrinted>2016-12-07T01:51:00Z</cp:lastPrinted>
  <dcterms:created xsi:type="dcterms:W3CDTF">2016-12-07T00:54:00Z</dcterms:created>
  <dcterms:modified xsi:type="dcterms:W3CDTF">2016-12-07T02:56:00Z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0x01010032A80AA95285EE42827E70A14619D486</vt:lpwstr>
  </property>
</Properties>
</file>